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0638" w:rsidP="001F0638" w:rsidRDefault="001F0638" w14:paraId="0A96E891" w14:textId="77777777">
      <w:pPr>
        <w:spacing w:line="276" w:lineRule="auto"/>
        <w:jc w:val="center"/>
        <w:rPr>
          <w:rFonts w:asciiTheme="majorHAnsi" w:hAnsiTheme="majorHAnsi" w:cstheme="majorHAnsi"/>
          <w:b/>
          <w:sz w:val="28"/>
          <w:szCs w:val="24"/>
        </w:rPr>
      </w:pPr>
      <w:r w:rsidRPr="00920910">
        <w:rPr>
          <w:rFonts w:asciiTheme="majorHAnsi" w:hAnsiTheme="majorHAnsi" w:cstheme="majorHAnsi"/>
          <w:b/>
          <w:sz w:val="28"/>
          <w:szCs w:val="24"/>
        </w:rPr>
        <w:t>Swainswick Church of England Primary School</w:t>
      </w:r>
    </w:p>
    <w:p w:rsidRPr="00920910" w:rsidR="006E00EC" w:rsidP="001F0638" w:rsidRDefault="006E00EC" w14:paraId="5A64B002" w14:textId="77777777">
      <w:pPr>
        <w:spacing w:line="276" w:lineRule="auto"/>
        <w:jc w:val="center"/>
        <w:rPr>
          <w:rFonts w:asciiTheme="majorHAnsi" w:hAnsiTheme="majorHAnsi" w:cstheme="majorHAnsi"/>
          <w:b/>
          <w:sz w:val="28"/>
          <w:szCs w:val="24"/>
        </w:rPr>
      </w:pPr>
      <w:r>
        <w:rPr>
          <w:rFonts w:asciiTheme="majorHAnsi" w:hAnsiTheme="majorHAnsi" w:cstheme="majorHAnsi"/>
          <w:b/>
          <w:sz w:val="28"/>
          <w:szCs w:val="24"/>
        </w:rPr>
        <w:t>Religious Education policy</w:t>
      </w:r>
    </w:p>
    <w:p w:rsidRPr="00920910" w:rsidR="001F0638" w:rsidP="001F0638" w:rsidRDefault="001F0638" w14:paraId="63C11271" w14:textId="15339B46">
      <w:pPr>
        <w:spacing w:line="276" w:lineRule="auto"/>
        <w:jc w:val="center"/>
        <w:rPr>
          <w:rFonts w:asciiTheme="majorHAnsi" w:hAnsiTheme="majorHAnsi" w:cstheme="majorHAnsi"/>
          <w:sz w:val="28"/>
          <w:szCs w:val="24"/>
        </w:rPr>
      </w:pPr>
      <w:r w:rsidRPr="00920910">
        <w:rPr>
          <w:rFonts w:asciiTheme="majorHAnsi" w:hAnsiTheme="majorHAnsi" w:cstheme="majorHAnsi"/>
          <w:sz w:val="28"/>
          <w:szCs w:val="24"/>
        </w:rPr>
        <w:t xml:space="preserve">Last Updated </w:t>
      </w:r>
      <w:r w:rsidR="00E34298">
        <w:rPr>
          <w:rFonts w:asciiTheme="majorHAnsi" w:hAnsiTheme="majorHAnsi" w:cstheme="majorHAnsi"/>
          <w:sz w:val="28"/>
          <w:szCs w:val="24"/>
        </w:rPr>
        <w:t>October 2022</w:t>
      </w:r>
    </w:p>
    <w:p w:rsidRPr="00920910" w:rsidR="001F0638" w:rsidP="001F0638" w:rsidRDefault="001F0638" w14:paraId="00ED7177" w14:textId="77777777">
      <w:pPr>
        <w:pStyle w:val="font8"/>
        <w:spacing w:before="0" w:beforeAutospacing="0" w:after="0" w:afterAutospacing="0"/>
        <w:jc w:val="both"/>
        <w:textAlignment w:val="baseline"/>
        <w:rPr>
          <w:rFonts w:asciiTheme="majorHAnsi" w:hAnsiTheme="majorHAnsi" w:cstheme="majorHAnsi"/>
          <w:color w:val="000000" w:themeColor="text1"/>
          <w:sz w:val="28"/>
        </w:rPr>
      </w:pPr>
      <w:r w:rsidRPr="00920910">
        <w:rPr>
          <w:rFonts w:asciiTheme="majorHAnsi" w:hAnsiTheme="majorHAnsi" w:cstheme="majorHAnsi"/>
          <w:color w:val="000000" w:themeColor="text1"/>
          <w:sz w:val="28"/>
        </w:rPr>
        <w:t>In our school</w:t>
      </w:r>
      <w:r>
        <w:rPr>
          <w:rFonts w:asciiTheme="majorHAnsi" w:hAnsiTheme="majorHAnsi" w:cstheme="majorHAnsi"/>
          <w:color w:val="000000" w:themeColor="text1"/>
          <w:sz w:val="28"/>
        </w:rPr>
        <w:t>,</w:t>
      </w:r>
      <w:r w:rsidRPr="00920910">
        <w:rPr>
          <w:rFonts w:asciiTheme="majorHAnsi" w:hAnsiTheme="majorHAnsi" w:cstheme="majorHAnsi"/>
          <w:color w:val="000000" w:themeColor="text1"/>
          <w:sz w:val="28"/>
        </w:rPr>
        <w:t xml:space="preserve"> our Christian vision shapes all we do.  O</w:t>
      </w:r>
      <w:r w:rsidRPr="00920910">
        <w:rPr>
          <w:rStyle w:val="color16"/>
          <w:rFonts w:asciiTheme="majorHAnsi" w:hAnsiTheme="majorHAnsi" w:cstheme="majorHAnsi"/>
          <w:color w:val="000000" w:themeColor="text1"/>
          <w:sz w:val="28"/>
          <w:bdr w:val="none" w:color="auto" w:sz="0" w:space="0" w:frame="1"/>
        </w:rPr>
        <w:t>ur vision for Swainswick is a school where all children are known and valued as unique individuals, where differences are respected and celebrated.</w:t>
      </w:r>
    </w:p>
    <w:p w:rsidRPr="00920910" w:rsidR="001F0638" w:rsidP="001F0638" w:rsidRDefault="001F0638" w14:paraId="302691BC" w14:textId="77777777">
      <w:pPr>
        <w:pStyle w:val="font8"/>
        <w:spacing w:before="0" w:beforeAutospacing="0" w:after="0" w:afterAutospacing="0"/>
        <w:jc w:val="both"/>
        <w:textAlignment w:val="baseline"/>
        <w:rPr>
          <w:rFonts w:asciiTheme="majorHAnsi" w:hAnsiTheme="majorHAnsi" w:cstheme="majorHAnsi"/>
          <w:color w:val="000000" w:themeColor="text1"/>
          <w:sz w:val="28"/>
        </w:rPr>
      </w:pPr>
      <w:r w:rsidRPr="00920910">
        <w:rPr>
          <w:rFonts w:asciiTheme="majorHAnsi" w:hAnsiTheme="majorHAnsi" w:cstheme="majorHAnsi"/>
          <w:color w:val="000000" w:themeColor="text1"/>
          <w:sz w:val="28"/>
        </w:rPr>
        <w:t> </w:t>
      </w:r>
    </w:p>
    <w:p w:rsidRPr="00920910" w:rsidR="001F0638" w:rsidP="001F0638" w:rsidRDefault="001F0638" w14:paraId="52B1B948" w14:textId="77777777">
      <w:pPr>
        <w:pStyle w:val="font8"/>
        <w:spacing w:before="0" w:beforeAutospacing="0" w:after="0" w:afterAutospacing="0"/>
        <w:jc w:val="both"/>
        <w:textAlignment w:val="baseline"/>
        <w:rPr>
          <w:rFonts w:asciiTheme="majorHAnsi" w:hAnsiTheme="majorHAnsi" w:cstheme="majorHAnsi"/>
          <w:color w:val="000000" w:themeColor="text1"/>
          <w:sz w:val="28"/>
        </w:rPr>
      </w:pPr>
      <w:r w:rsidRPr="00920910">
        <w:rPr>
          <w:rStyle w:val="color16"/>
          <w:rFonts w:asciiTheme="majorHAnsi" w:hAnsiTheme="majorHAnsi" w:cstheme="majorHAnsi"/>
          <w:color w:val="000000" w:themeColor="text1"/>
          <w:sz w:val="28"/>
          <w:bdr w:val="none" w:color="auto" w:sz="0" w:space="0" w:frame="1"/>
        </w:rPr>
        <w:t>With community and childhood at the heart, our school intentionally nurtures kindness towards one another and believes that children thrive only when their wellbeing is held at the core of their journey. </w:t>
      </w:r>
    </w:p>
    <w:p w:rsidRPr="00920910" w:rsidR="001F0638" w:rsidP="006E00EC" w:rsidRDefault="001F0638" w14:paraId="071DD84A" w14:textId="77777777">
      <w:pPr>
        <w:pStyle w:val="font8"/>
        <w:tabs>
          <w:tab w:val="center" w:pos="5245"/>
        </w:tabs>
        <w:spacing w:before="0" w:beforeAutospacing="0" w:after="0" w:afterAutospacing="0"/>
        <w:jc w:val="both"/>
        <w:textAlignment w:val="baseline"/>
        <w:rPr>
          <w:rFonts w:asciiTheme="majorHAnsi" w:hAnsiTheme="majorHAnsi" w:cstheme="majorHAnsi"/>
          <w:color w:val="000000" w:themeColor="text1"/>
          <w:sz w:val="28"/>
        </w:rPr>
      </w:pPr>
      <w:r w:rsidRPr="00920910">
        <w:rPr>
          <w:rFonts w:asciiTheme="majorHAnsi" w:hAnsiTheme="majorHAnsi" w:cstheme="majorHAnsi"/>
          <w:color w:val="000000" w:themeColor="text1"/>
          <w:sz w:val="28"/>
        </w:rPr>
        <w:t> </w:t>
      </w:r>
      <w:r w:rsidR="006E00EC">
        <w:rPr>
          <w:rFonts w:asciiTheme="majorHAnsi" w:hAnsiTheme="majorHAnsi" w:cstheme="majorHAnsi"/>
          <w:color w:val="000000" w:themeColor="text1"/>
          <w:sz w:val="28"/>
        </w:rPr>
        <w:tab/>
      </w:r>
    </w:p>
    <w:p w:rsidRPr="00920910" w:rsidR="001F0638" w:rsidP="001F0638" w:rsidRDefault="001F0638" w14:paraId="1EFF3181" w14:textId="77777777">
      <w:pPr>
        <w:pStyle w:val="font8"/>
        <w:spacing w:before="0" w:beforeAutospacing="0" w:after="0" w:afterAutospacing="0"/>
        <w:jc w:val="both"/>
        <w:textAlignment w:val="baseline"/>
        <w:rPr>
          <w:rFonts w:asciiTheme="majorHAnsi" w:hAnsiTheme="majorHAnsi" w:cstheme="majorHAnsi"/>
          <w:color w:val="000000" w:themeColor="text1"/>
          <w:sz w:val="28"/>
        </w:rPr>
      </w:pPr>
      <w:r w:rsidRPr="00920910">
        <w:rPr>
          <w:rStyle w:val="color16"/>
          <w:rFonts w:asciiTheme="majorHAnsi" w:hAnsiTheme="majorHAnsi" w:cstheme="majorHAnsi"/>
          <w:color w:val="000000" w:themeColor="text1"/>
          <w:sz w:val="28"/>
          <w:bdr w:val="none" w:color="auto" w:sz="0" w:space="0" w:frame="1"/>
        </w:rPr>
        <w:t>We believe in our children, and through imagination, high expectations and challenge, we inspire them to reach their fullest potential, and develop an intrinsic happiness in who they are.</w:t>
      </w:r>
    </w:p>
    <w:p w:rsidRPr="00920910" w:rsidR="001F0638" w:rsidP="001F0638" w:rsidRDefault="001F0638" w14:paraId="3F1AD231" w14:textId="77777777">
      <w:pPr>
        <w:pStyle w:val="font8"/>
        <w:spacing w:before="0" w:beforeAutospacing="0" w:after="0" w:afterAutospacing="0"/>
        <w:textAlignment w:val="baseline"/>
        <w:rPr>
          <w:rFonts w:asciiTheme="majorHAnsi" w:hAnsiTheme="majorHAnsi" w:cstheme="majorHAnsi"/>
          <w:color w:val="000000" w:themeColor="text1"/>
          <w:sz w:val="28"/>
        </w:rPr>
      </w:pPr>
      <w:r w:rsidRPr="00920910">
        <w:rPr>
          <w:rFonts w:asciiTheme="majorHAnsi" w:hAnsiTheme="majorHAnsi" w:cstheme="majorHAnsi"/>
          <w:color w:val="000000" w:themeColor="text1"/>
          <w:sz w:val="28"/>
        </w:rPr>
        <w:t> </w:t>
      </w:r>
    </w:p>
    <w:p w:rsidRPr="00920910" w:rsidR="001F0638" w:rsidP="001F0638" w:rsidRDefault="001F0638" w14:paraId="02FE81B7" w14:textId="77777777">
      <w:pPr>
        <w:pStyle w:val="font8"/>
        <w:spacing w:before="0" w:beforeAutospacing="0" w:after="0" w:afterAutospacing="0"/>
        <w:jc w:val="center"/>
        <w:textAlignment w:val="baseline"/>
        <w:rPr>
          <w:rFonts w:asciiTheme="majorHAnsi" w:hAnsiTheme="majorHAnsi" w:cstheme="majorHAnsi"/>
          <w:color w:val="000000" w:themeColor="text1"/>
          <w:sz w:val="28"/>
        </w:rPr>
      </w:pPr>
      <w:r w:rsidRPr="00920910">
        <w:rPr>
          <w:rStyle w:val="color23"/>
          <w:rFonts w:asciiTheme="majorHAnsi" w:hAnsiTheme="majorHAnsi" w:cstheme="majorHAnsi"/>
          <w:color w:val="000000" w:themeColor="text1"/>
          <w:sz w:val="28"/>
          <w:bdr w:val="none" w:color="auto" w:sz="0" w:space="0" w:frame="1"/>
        </w:rPr>
        <w:t>“The world is big, and we are small, but we can do anything, anything at all!”</w:t>
      </w:r>
    </w:p>
    <w:p w:rsidRPr="00920910" w:rsidR="001F0638" w:rsidP="001F0638" w:rsidRDefault="001F0638" w14:paraId="78C2E9C5" w14:textId="77777777">
      <w:pPr>
        <w:pStyle w:val="font8"/>
        <w:spacing w:before="0" w:beforeAutospacing="0" w:after="0" w:afterAutospacing="0"/>
        <w:jc w:val="right"/>
        <w:textAlignment w:val="baseline"/>
        <w:rPr>
          <w:rStyle w:val="color23"/>
          <w:rFonts w:asciiTheme="majorHAnsi" w:hAnsiTheme="majorHAnsi" w:cstheme="majorHAnsi"/>
          <w:color w:val="000000" w:themeColor="text1"/>
          <w:sz w:val="28"/>
          <w:bdr w:val="none" w:color="auto" w:sz="0" w:space="0" w:frame="1"/>
        </w:rPr>
      </w:pPr>
      <w:r w:rsidRPr="00920910">
        <w:rPr>
          <w:rStyle w:val="color23"/>
          <w:rFonts w:asciiTheme="majorHAnsi" w:hAnsiTheme="majorHAnsi" w:cstheme="majorHAnsi"/>
          <w:color w:val="000000" w:themeColor="text1"/>
          <w:sz w:val="28"/>
          <w:bdr w:val="none" w:color="auto" w:sz="0" w:space="0" w:frame="1"/>
        </w:rPr>
        <w:t>            Hazel Class child, age 7</w:t>
      </w:r>
    </w:p>
    <w:p w:rsidRPr="00920910" w:rsidR="001F0638" w:rsidP="001F0638" w:rsidRDefault="001F0638" w14:paraId="688F35C9" w14:textId="77777777">
      <w:pPr>
        <w:pStyle w:val="font8"/>
        <w:spacing w:before="0" w:beforeAutospacing="0" w:after="0" w:afterAutospacing="0"/>
        <w:jc w:val="right"/>
        <w:textAlignment w:val="baseline"/>
        <w:rPr>
          <w:rFonts w:asciiTheme="majorHAnsi" w:hAnsiTheme="majorHAnsi" w:cstheme="majorHAnsi"/>
          <w:color w:val="000000" w:themeColor="text1"/>
          <w:sz w:val="28"/>
        </w:rPr>
      </w:pPr>
    </w:p>
    <w:p w:rsidRPr="00920910" w:rsidR="001F0638" w:rsidP="001F0638" w:rsidRDefault="001F0638" w14:paraId="590F3D4E" w14:textId="77777777">
      <w:pPr>
        <w:pStyle w:val="font8"/>
        <w:spacing w:before="0" w:beforeAutospacing="0" w:after="0" w:afterAutospacing="0"/>
        <w:textAlignment w:val="baseline"/>
        <w:rPr>
          <w:rFonts w:asciiTheme="majorHAnsi" w:hAnsiTheme="majorHAnsi" w:cstheme="majorHAnsi"/>
          <w:color w:val="000000" w:themeColor="text1"/>
          <w:sz w:val="28"/>
        </w:rPr>
      </w:pPr>
      <w:r w:rsidRPr="00920910">
        <w:rPr>
          <w:rFonts w:asciiTheme="majorHAnsi" w:hAnsiTheme="majorHAnsi" w:cstheme="majorHAnsi"/>
          <w:color w:val="000000" w:themeColor="text1"/>
          <w:sz w:val="28"/>
        </w:rPr>
        <w:t> We pride ourselves on our Christian distinctiveness; t</w:t>
      </w:r>
      <w:r w:rsidRPr="00920910">
        <w:rPr>
          <w:rFonts w:asciiTheme="majorHAnsi" w:hAnsiTheme="majorHAnsi" w:cstheme="majorHAnsi"/>
          <w:color w:val="000000" w:themeColor="text1"/>
          <w:sz w:val="28"/>
          <w:bdr w:val="none" w:color="auto" w:sz="0" w:space="0" w:frame="1"/>
        </w:rPr>
        <w:t>his strong ethos permeates school life and the emphasis on increasing our children’s awareness of our ‘values’ is a significant factor in enhancing the pupils’ spiritual, moral, social and cultural development.</w:t>
      </w:r>
    </w:p>
    <w:p w:rsidRPr="00920910" w:rsidR="001F0638" w:rsidP="001F0638" w:rsidRDefault="001F0638" w14:paraId="38AFB8A5" w14:textId="77777777">
      <w:pPr>
        <w:pStyle w:val="font8"/>
        <w:spacing w:before="0" w:beforeAutospacing="0" w:after="0" w:afterAutospacing="0"/>
        <w:textAlignment w:val="baseline"/>
        <w:rPr>
          <w:rFonts w:asciiTheme="majorHAnsi" w:hAnsiTheme="majorHAnsi" w:cstheme="majorHAnsi"/>
          <w:color w:val="000000" w:themeColor="text1"/>
          <w:sz w:val="28"/>
        </w:rPr>
      </w:pPr>
      <w:r w:rsidRPr="00920910">
        <w:rPr>
          <w:rStyle w:val="wixguard"/>
          <w:rFonts w:asciiTheme="majorHAnsi" w:hAnsiTheme="majorHAnsi" w:cstheme="majorHAnsi"/>
          <w:color w:val="000000" w:themeColor="text1"/>
          <w:sz w:val="28"/>
          <w:bdr w:val="none" w:color="auto" w:sz="0" w:space="0" w:frame="1"/>
        </w:rPr>
        <w:t>​</w:t>
      </w:r>
    </w:p>
    <w:p w:rsidRPr="00920910" w:rsidR="001F0638" w:rsidP="001F0638" w:rsidRDefault="001F0638" w14:paraId="484B6D94" w14:textId="77777777">
      <w:pPr>
        <w:pStyle w:val="font8"/>
        <w:spacing w:before="0" w:beforeAutospacing="0" w:after="0" w:afterAutospacing="0"/>
        <w:textAlignment w:val="baseline"/>
        <w:rPr>
          <w:rFonts w:asciiTheme="majorHAnsi" w:hAnsiTheme="majorHAnsi" w:cstheme="majorHAnsi"/>
          <w:color w:val="000000" w:themeColor="text1"/>
          <w:sz w:val="28"/>
        </w:rPr>
      </w:pPr>
      <w:r w:rsidRPr="00920910">
        <w:rPr>
          <w:rFonts w:asciiTheme="majorHAnsi" w:hAnsiTheme="majorHAnsi" w:cstheme="majorHAnsi"/>
          <w:color w:val="000000" w:themeColor="text1"/>
          <w:sz w:val="28"/>
          <w:bdr w:val="none" w:color="auto" w:sz="0" w:space="0" w:frame="1"/>
        </w:rPr>
        <w:t>As our most recent church inspections says:</w:t>
      </w:r>
    </w:p>
    <w:p w:rsidRPr="00920910" w:rsidR="001F0638" w:rsidP="001F0638" w:rsidRDefault="001F0638" w14:paraId="10B7A63A" w14:textId="77777777">
      <w:pPr>
        <w:pStyle w:val="font8"/>
        <w:numPr>
          <w:ilvl w:val="0"/>
          <w:numId w:val="6"/>
        </w:numPr>
        <w:spacing w:before="0" w:beforeAutospacing="0" w:after="0" w:afterAutospacing="0"/>
        <w:ind w:left="120"/>
        <w:textAlignment w:val="baseline"/>
        <w:rPr>
          <w:rFonts w:asciiTheme="majorHAnsi" w:hAnsiTheme="majorHAnsi" w:cstheme="majorHAnsi"/>
          <w:color w:val="000000" w:themeColor="text1"/>
          <w:sz w:val="28"/>
        </w:rPr>
      </w:pPr>
      <w:r w:rsidRPr="00920910">
        <w:rPr>
          <w:rFonts w:asciiTheme="majorHAnsi" w:hAnsiTheme="majorHAnsi" w:cstheme="majorHAnsi"/>
          <w:color w:val="000000" w:themeColor="text1"/>
          <w:sz w:val="28"/>
          <w:bdr w:val="none" w:color="auto" w:sz="0" w:space="0" w:frame="1"/>
        </w:rPr>
        <w:t>Behaviour and relationships are outstanding </w:t>
      </w:r>
    </w:p>
    <w:p w:rsidRPr="00920910" w:rsidR="001F0638" w:rsidP="001F0638" w:rsidRDefault="001F0638" w14:paraId="7070C247" w14:textId="77777777">
      <w:pPr>
        <w:pStyle w:val="font8"/>
        <w:numPr>
          <w:ilvl w:val="0"/>
          <w:numId w:val="6"/>
        </w:numPr>
        <w:spacing w:before="0" w:beforeAutospacing="0" w:after="0" w:afterAutospacing="0"/>
        <w:ind w:left="120"/>
        <w:textAlignment w:val="baseline"/>
        <w:rPr>
          <w:rFonts w:asciiTheme="majorHAnsi" w:hAnsiTheme="majorHAnsi" w:cstheme="majorHAnsi"/>
          <w:color w:val="000000" w:themeColor="text1"/>
          <w:sz w:val="28"/>
        </w:rPr>
      </w:pPr>
      <w:r w:rsidRPr="00920910">
        <w:rPr>
          <w:rFonts w:asciiTheme="majorHAnsi" w:hAnsiTheme="majorHAnsi" w:cstheme="majorHAnsi"/>
          <w:color w:val="000000" w:themeColor="text1"/>
          <w:sz w:val="28"/>
          <w:bdr w:val="none" w:color="auto" w:sz="0" w:space="0" w:frame="1"/>
        </w:rPr>
        <w:t>The caring family ethos is a strength of the school </w:t>
      </w:r>
    </w:p>
    <w:p w:rsidRPr="00920910" w:rsidR="001F0638" w:rsidP="001F0638" w:rsidRDefault="001F0638" w14:paraId="30DA1B60" w14:textId="77777777">
      <w:pPr>
        <w:pStyle w:val="font8"/>
        <w:numPr>
          <w:ilvl w:val="0"/>
          <w:numId w:val="6"/>
        </w:numPr>
        <w:spacing w:before="0" w:beforeAutospacing="0" w:after="0" w:afterAutospacing="0"/>
        <w:ind w:left="120"/>
        <w:textAlignment w:val="baseline"/>
        <w:rPr>
          <w:rFonts w:asciiTheme="majorHAnsi" w:hAnsiTheme="majorHAnsi" w:cstheme="majorHAnsi"/>
          <w:color w:val="000000" w:themeColor="text1"/>
          <w:sz w:val="28"/>
        </w:rPr>
      </w:pPr>
      <w:r w:rsidRPr="00920910">
        <w:rPr>
          <w:rFonts w:asciiTheme="majorHAnsi" w:hAnsiTheme="majorHAnsi" w:cstheme="majorHAnsi"/>
          <w:color w:val="000000" w:themeColor="text1"/>
          <w:sz w:val="28"/>
          <w:bdr w:val="none" w:color="auto" w:sz="0" w:space="0" w:frame="1"/>
        </w:rPr>
        <w:t>There are excellent opportunities for children’s spiritual, moral, social, cultural and personal development</w:t>
      </w:r>
    </w:p>
    <w:p w:rsidRPr="00920910" w:rsidR="001F0638" w:rsidP="001F0638" w:rsidRDefault="001F0638" w14:paraId="3A58F5D6" w14:textId="77777777">
      <w:pPr>
        <w:pStyle w:val="font8"/>
        <w:numPr>
          <w:ilvl w:val="0"/>
          <w:numId w:val="6"/>
        </w:numPr>
        <w:spacing w:before="0" w:beforeAutospacing="0" w:after="0" w:afterAutospacing="0"/>
        <w:ind w:left="120"/>
        <w:textAlignment w:val="baseline"/>
        <w:rPr>
          <w:rFonts w:asciiTheme="majorHAnsi" w:hAnsiTheme="majorHAnsi" w:cstheme="majorHAnsi"/>
          <w:color w:val="000000" w:themeColor="text1"/>
          <w:sz w:val="28"/>
        </w:rPr>
      </w:pPr>
      <w:r w:rsidRPr="00920910">
        <w:rPr>
          <w:rFonts w:asciiTheme="majorHAnsi" w:hAnsiTheme="majorHAnsi" w:cstheme="majorHAnsi"/>
          <w:color w:val="000000" w:themeColor="text1"/>
          <w:sz w:val="28"/>
          <w:bdr w:val="none" w:color="auto" w:sz="0" w:space="0" w:frame="1"/>
        </w:rPr>
        <w:t>A strong Christian foundation underpins school life and learning </w:t>
      </w:r>
    </w:p>
    <w:p w:rsidRPr="00920910" w:rsidR="001F0638" w:rsidP="001F0638" w:rsidRDefault="001F0638" w14:paraId="01DBE2EB" w14:textId="77777777">
      <w:pPr>
        <w:pStyle w:val="font8"/>
        <w:numPr>
          <w:ilvl w:val="0"/>
          <w:numId w:val="6"/>
        </w:numPr>
        <w:spacing w:before="0" w:beforeAutospacing="0" w:after="0" w:afterAutospacing="0"/>
        <w:ind w:left="120"/>
        <w:textAlignment w:val="baseline"/>
        <w:rPr>
          <w:rFonts w:asciiTheme="majorHAnsi" w:hAnsiTheme="majorHAnsi" w:cstheme="majorHAnsi"/>
          <w:color w:val="000000" w:themeColor="text1"/>
          <w:sz w:val="28"/>
        </w:rPr>
      </w:pPr>
      <w:r w:rsidRPr="00920910">
        <w:rPr>
          <w:rFonts w:asciiTheme="majorHAnsi" w:hAnsiTheme="majorHAnsi" w:cstheme="majorHAnsi"/>
          <w:color w:val="000000" w:themeColor="text1"/>
          <w:sz w:val="28"/>
          <w:bdr w:val="none" w:color="auto" w:sz="0" w:space="0" w:frame="1"/>
        </w:rPr>
        <w:t>There is a mutually beneficial and energising relationship with the local church community.</w:t>
      </w:r>
    </w:p>
    <w:p w:rsidRPr="00920910" w:rsidR="001F0638" w:rsidP="001F0638" w:rsidRDefault="001F0638" w14:paraId="6B9D127B" w14:textId="77777777">
      <w:pPr>
        <w:pStyle w:val="font8"/>
        <w:spacing w:before="0" w:beforeAutospacing="0" w:after="0" w:afterAutospacing="0"/>
        <w:textAlignment w:val="baseline"/>
        <w:rPr>
          <w:rFonts w:asciiTheme="majorHAnsi" w:hAnsiTheme="majorHAnsi" w:cstheme="majorHAnsi"/>
          <w:color w:val="000000" w:themeColor="text1"/>
          <w:sz w:val="28"/>
        </w:rPr>
      </w:pPr>
    </w:p>
    <w:p w:rsidRPr="00920910" w:rsidR="001F0638" w:rsidP="001F0638" w:rsidRDefault="006F3742" w14:paraId="03DAF2F9" w14:textId="77777777">
      <w:pPr>
        <w:pStyle w:val="font8"/>
        <w:spacing w:before="0" w:beforeAutospacing="0" w:after="0" w:afterAutospacing="0"/>
        <w:jc w:val="center"/>
        <w:textAlignment w:val="baseline"/>
        <w:rPr>
          <w:rFonts w:asciiTheme="majorHAnsi" w:hAnsiTheme="majorHAnsi" w:cstheme="majorHAnsi"/>
          <w:color w:val="000000" w:themeColor="text1"/>
          <w:sz w:val="28"/>
        </w:rPr>
      </w:pPr>
      <w:r>
        <w:rPr>
          <w:rFonts w:asciiTheme="majorHAnsi" w:hAnsiTheme="majorHAnsi" w:cstheme="majorHAnsi"/>
          <w:color w:val="000000" w:themeColor="text1"/>
          <w:sz w:val="28"/>
          <w:bdr w:val="none" w:color="auto" w:sz="0" w:space="0" w:frame="1"/>
        </w:rPr>
        <w:t>“A ca</w:t>
      </w:r>
      <w:r w:rsidRPr="00920910" w:rsidR="001F0638">
        <w:rPr>
          <w:rFonts w:asciiTheme="majorHAnsi" w:hAnsiTheme="majorHAnsi" w:cstheme="majorHAnsi"/>
          <w:color w:val="000000" w:themeColor="text1"/>
          <w:sz w:val="28"/>
          <w:bdr w:val="none" w:color="auto" w:sz="0" w:space="0" w:frame="1"/>
        </w:rPr>
        <w:t>ring Family Where We Grow Together"</w:t>
      </w:r>
    </w:p>
    <w:p w:rsidR="001F0638" w:rsidP="001F0638" w:rsidRDefault="001F0638" w14:paraId="01A7EF6F" w14:textId="77777777">
      <w:pPr>
        <w:pStyle w:val="font8"/>
        <w:spacing w:before="0" w:beforeAutospacing="0" w:after="0" w:afterAutospacing="0"/>
        <w:jc w:val="center"/>
        <w:textAlignment w:val="baseline"/>
        <w:rPr>
          <w:rFonts w:asciiTheme="majorHAnsi" w:hAnsiTheme="majorHAnsi" w:cstheme="majorHAnsi"/>
          <w:color w:val="000000" w:themeColor="text1"/>
          <w:sz w:val="28"/>
          <w:bdr w:val="none" w:color="auto" w:sz="0" w:space="0" w:frame="1"/>
        </w:rPr>
      </w:pPr>
      <w:r w:rsidRPr="00920910">
        <w:rPr>
          <w:rFonts w:asciiTheme="majorHAnsi" w:hAnsiTheme="majorHAnsi" w:cstheme="majorHAnsi"/>
          <w:color w:val="000000" w:themeColor="text1"/>
          <w:sz w:val="28"/>
          <w:bdr w:val="none" w:color="auto" w:sz="0" w:space="0" w:frame="1"/>
        </w:rPr>
        <w:t>Let your Light Shine - Matthew 5 v 16</w:t>
      </w:r>
    </w:p>
    <w:p w:rsidRPr="00920910" w:rsidR="006F3742" w:rsidP="001F0638" w:rsidRDefault="006F3742" w14:paraId="229938E9" w14:textId="77777777">
      <w:pPr>
        <w:pStyle w:val="font8"/>
        <w:spacing w:before="0" w:beforeAutospacing="0" w:after="0" w:afterAutospacing="0"/>
        <w:jc w:val="center"/>
        <w:textAlignment w:val="baseline"/>
        <w:rPr>
          <w:rFonts w:asciiTheme="majorHAnsi" w:hAnsiTheme="majorHAnsi" w:cstheme="majorHAnsi"/>
          <w:color w:val="000000" w:themeColor="text1"/>
          <w:sz w:val="28"/>
        </w:rPr>
      </w:pPr>
    </w:p>
    <w:p w:rsidR="00E34298" w:rsidP="001F0638" w:rsidRDefault="001F0638" w14:paraId="4AE5D3F7" w14:textId="77777777">
      <w:pPr>
        <w:spacing w:line="276" w:lineRule="auto"/>
        <w:rPr>
          <w:rFonts w:asciiTheme="majorHAnsi" w:hAnsiTheme="majorHAnsi" w:cstheme="majorHAnsi"/>
          <w:sz w:val="28"/>
          <w:szCs w:val="24"/>
        </w:rPr>
      </w:pPr>
      <w:r w:rsidRPr="00920910">
        <w:rPr>
          <w:rFonts w:asciiTheme="majorHAnsi" w:hAnsiTheme="majorHAnsi" w:cstheme="majorHAnsi"/>
          <w:sz w:val="28"/>
          <w:szCs w:val="24"/>
        </w:rPr>
        <w:t xml:space="preserve">‘Religious education in a Church school should enable every child to flourish and to live life in all its fullness. (John 10:10).  It will help educate for dignity and respect encouraging all to live life well together.’                                           </w:t>
      </w:r>
    </w:p>
    <w:p w:rsidRPr="00920910" w:rsidR="001F0638" w:rsidP="001F0638" w:rsidRDefault="001F0638" w14:paraId="6B291657" w14:textId="77D89555">
      <w:pPr>
        <w:spacing w:line="276" w:lineRule="auto"/>
        <w:rPr>
          <w:rFonts w:asciiTheme="majorHAnsi" w:hAnsiTheme="majorHAnsi" w:cstheme="majorHAnsi"/>
          <w:sz w:val="28"/>
          <w:szCs w:val="24"/>
        </w:rPr>
      </w:pPr>
      <w:r w:rsidRPr="00920910">
        <w:rPr>
          <w:rFonts w:asciiTheme="majorHAnsi" w:hAnsiTheme="majorHAnsi" w:cstheme="majorHAnsi"/>
          <w:sz w:val="28"/>
          <w:szCs w:val="24"/>
        </w:rPr>
        <w:t>RE Statement of Entitlement from the Church of England Education Office Feb 2019</w:t>
      </w:r>
    </w:p>
    <w:p w:rsidR="00E34298" w:rsidP="001F0638" w:rsidRDefault="00E34298" w14:paraId="5335AABB" w14:textId="77777777">
      <w:pPr>
        <w:spacing w:line="276" w:lineRule="auto"/>
        <w:rPr>
          <w:rFonts w:asciiTheme="majorHAnsi" w:hAnsiTheme="majorHAnsi" w:cstheme="majorHAnsi"/>
          <w:b/>
          <w:sz w:val="28"/>
          <w:szCs w:val="24"/>
        </w:rPr>
      </w:pPr>
    </w:p>
    <w:p w:rsidRPr="00920910" w:rsidR="001F0638" w:rsidP="001F0638" w:rsidRDefault="001F0638" w14:paraId="224AE8D4" w14:textId="1CFA8E66">
      <w:pPr>
        <w:spacing w:line="276" w:lineRule="auto"/>
        <w:rPr>
          <w:rFonts w:asciiTheme="majorHAnsi" w:hAnsiTheme="majorHAnsi" w:cstheme="majorHAnsi"/>
          <w:sz w:val="28"/>
          <w:szCs w:val="24"/>
        </w:rPr>
      </w:pPr>
      <w:r w:rsidRPr="00920910">
        <w:rPr>
          <w:rFonts w:asciiTheme="majorHAnsi" w:hAnsiTheme="majorHAnsi" w:cstheme="majorHAnsi"/>
          <w:b/>
          <w:sz w:val="28"/>
          <w:szCs w:val="24"/>
        </w:rPr>
        <w:t>Policy Statement</w:t>
      </w:r>
      <w:r w:rsidRPr="00920910">
        <w:rPr>
          <w:rFonts w:asciiTheme="majorHAnsi" w:hAnsiTheme="majorHAnsi" w:cstheme="majorHAnsi"/>
          <w:sz w:val="28"/>
          <w:szCs w:val="24"/>
        </w:rPr>
        <w:t xml:space="preserve"> </w:t>
      </w:r>
    </w:p>
    <w:p w:rsidRPr="00920910" w:rsidR="006F3742" w:rsidP="006F3742" w:rsidRDefault="001F0638" w14:paraId="2ED2C763" w14:textId="4393C9F8">
      <w:pPr>
        <w:rPr>
          <w:rFonts w:asciiTheme="majorHAnsi" w:hAnsiTheme="majorHAnsi" w:cstheme="majorHAnsi"/>
          <w:sz w:val="28"/>
          <w:szCs w:val="24"/>
        </w:rPr>
      </w:pPr>
      <w:r w:rsidRPr="006F3742">
        <w:rPr>
          <w:rFonts w:asciiTheme="majorHAnsi" w:hAnsiTheme="majorHAnsi" w:cstheme="majorHAnsi"/>
          <w:sz w:val="28"/>
          <w:szCs w:val="24"/>
        </w:rPr>
        <w:t xml:space="preserve">Religious Education (RE) has a very high profile within the Swainswick </w:t>
      </w:r>
      <w:r w:rsidR="00E34298">
        <w:rPr>
          <w:rFonts w:asciiTheme="majorHAnsi" w:hAnsiTheme="majorHAnsi" w:cstheme="majorHAnsi"/>
          <w:sz w:val="28"/>
          <w:szCs w:val="24"/>
        </w:rPr>
        <w:t xml:space="preserve">Church School </w:t>
      </w:r>
      <w:r w:rsidRPr="006F3742">
        <w:rPr>
          <w:rFonts w:asciiTheme="majorHAnsi" w:hAnsiTheme="majorHAnsi" w:cstheme="majorHAnsi"/>
          <w:sz w:val="28"/>
          <w:szCs w:val="24"/>
        </w:rPr>
        <w:t>curriculum and makes a significant contribution to preparing pupils for life in modern Britain.</w:t>
      </w:r>
      <w:r w:rsidRPr="006F3742" w:rsidR="006F3742">
        <w:rPr>
          <w:rFonts w:asciiTheme="majorHAnsi" w:hAnsiTheme="majorHAnsi" w:cstheme="majorHAnsi"/>
          <w:sz w:val="28"/>
          <w:szCs w:val="24"/>
        </w:rPr>
        <w:t xml:space="preserve"> Through collective worship, class assemblies, Religious Education (RE) and church services, we teach our school values and support the beliefs and practices of the church. We teach RE every week and in the teaching of RE, we aim for children to deepen their understanding about who they are and the part they play within our school, community and the world around them, and develop their respect, love and care for each other. </w:t>
      </w:r>
      <w:r w:rsidRPr="00920910" w:rsidR="006F3742">
        <w:rPr>
          <w:rFonts w:asciiTheme="majorHAnsi" w:hAnsiTheme="majorHAnsi" w:cstheme="majorHAnsi"/>
          <w:sz w:val="28"/>
          <w:szCs w:val="24"/>
        </w:rPr>
        <w:t>Religious Education encourages pupils to learn from different religions, beliefs, values and traditions while creating a safe space for them to explore their own beliefs and questions of meaning.</w:t>
      </w:r>
    </w:p>
    <w:p w:rsidRPr="006F3742" w:rsidR="006F3742" w:rsidP="006F3742" w:rsidRDefault="006F3742" w14:paraId="6737E78C" w14:textId="77777777">
      <w:pPr>
        <w:pStyle w:val="NormalWeb"/>
        <w:shd w:val="clear" w:color="auto" w:fill="FFFFFF"/>
        <w:spacing w:before="0" w:beforeAutospacing="0" w:after="150" w:afterAutospacing="0"/>
        <w:rPr>
          <w:rFonts w:asciiTheme="majorHAnsi" w:hAnsiTheme="majorHAnsi" w:cstheme="majorHAnsi"/>
          <w:color w:val="000000" w:themeColor="text1"/>
          <w:sz w:val="28"/>
        </w:rPr>
      </w:pPr>
      <w:r w:rsidRPr="006F3742">
        <w:rPr>
          <w:rFonts w:asciiTheme="majorHAnsi" w:hAnsiTheme="majorHAnsi" w:cstheme="majorHAnsi"/>
          <w:color w:val="000000" w:themeColor="text1"/>
          <w:sz w:val="28"/>
        </w:rPr>
        <w:t xml:space="preserve">We are an inclusive school, with a big community that help us to teach and believe tolerance, respect, celebrating differences and welcoming all. We give our children opportunities to discuss topics, reflect on the impact religion has on others in their community, the wider world and themselves. </w:t>
      </w:r>
    </w:p>
    <w:p w:rsidRPr="006F3742" w:rsidR="006F3742" w:rsidP="006F3742" w:rsidRDefault="006F3742" w14:paraId="66BAC3BE" w14:textId="77777777">
      <w:pPr>
        <w:pStyle w:val="NormalWeb"/>
        <w:shd w:val="clear" w:color="auto" w:fill="FFFFFF"/>
        <w:spacing w:before="0" w:beforeAutospacing="0" w:after="150" w:afterAutospacing="0"/>
        <w:rPr>
          <w:rFonts w:asciiTheme="majorHAnsi" w:hAnsiTheme="majorHAnsi" w:cstheme="majorHAnsi"/>
          <w:color w:val="000000" w:themeColor="text1"/>
          <w:sz w:val="28"/>
        </w:rPr>
      </w:pPr>
      <w:r w:rsidRPr="006F3742">
        <w:rPr>
          <w:rFonts w:asciiTheme="majorHAnsi" w:hAnsiTheme="majorHAnsi" w:cstheme="majorHAnsi"/>
          <w:color w:val="000000" w:themeColor="text1"/>
          <w:sz w:val="28"/>
        </w:rPr>
        <w:t xml:space="preserve">We use our strong links with St Mary’s </w:t>
      </w:r>
      <w:r w:rsidRPr="00204407">
        <w:rPr>
          <w:rFonts w:asciiTheme="majorHAnsi" w:hAnsiTheme="majorHAnsi" w:cstheme="majorHAnsi"/>
          <w:color w:val="000000" w:themeColor="text1"/>
          <w:sz w:val="28"/>
        </w:rPr>
        <w:t>Church and All Saints Church to support our</w:t>
      </w:r>
      <w:r w:rsidRPr="006F3742">
        <w:rPr>
          <w:rFonts w:asciiTheme="majorHAnsi" w:hAnsiTheme="majorHAnsi" w:cstheme="majorHAnsi"/>
          <w:color w:val="000000" w:themeColor="text1"/>
          <w:sz w:val="28"/>
        </w:rPr>
        <w:t xml:space="preserve"> children’s religious education, build our community ties through Café Swainswick and celebrate Christian festivals with special services.</w:t>
      </w:r>
    </w:p>
    <w:p w:rsidRPr="00920910" w:rsidR="001F0638" w:rsidP="001F0638" w:rsidRDefault="001F0638" w14:paraId="25F440B8" w14:textId="77777777">
      <w:pPr>
        <w:rPr>
          <w:rFonts w:asciiTheme="majorHAnsi" w:hAnsiTheme="majorHAnsi" w:cstheme="majorHAnsi"/>
          <w:sz w:val="28"/>
          <w:szCs w:val="24"/>
        </w:rPr>
      </w:pPr>
      <w:r w:rsidRPr="00920910">
        <w:rPr>
          <w:rFonts w:asciiTheme="majorHAnsi" w:hAnsiTheme="majorHAnsi" w:cstheme="majorHAnsi"/>
          <w:b/>
          <w:sz w:val="28"/>
          <w:szCs w:val="24"/>
        </w:rPr>
        <w:t xml:space="preserve">Legal Requirements </w:t>
      </w:r>
    </w:p>
    <w:p w:rsidRPr="00920910" w:rsidR="001F0638" w:rsidP="001F0638" w:rsidRDefault="001F0638" w14:paraId="26638D84" w14:textId="77777777">
      <w:pPr>
        <w:rPr>
          <w:rFonts w:asciiTheme="majorHAnsi" w:hAnsiTheme="majorHAnsi" w:cstheme="majorHAnsi"/>
          <w:sz w:val="28"/>
          <w:szCs w:val="24"/>
        </w:rPr>
      </w:pPr>
      <w:r w:rsidRPr="00920910">
        <w:rPr>
          <w:rFonts w:asciiTheme="majorHAnsi" w:hAnsiTheme="majorHAnsi" w:cstheme="majorHAnsi"/>
          <w:sz w:val="28"/>
          <w:szCs w:val="24"/>
        </w:rPr>
        <w:t xml:space="preserve">As an academy, we are independent of the local authority and not required to follow the national curriculum or the local RE syllabus. However our curriculum must reflect:                                                                  ‘that religious traditions in Great Britain are in the main Christian, whilst taking account of the teachings and practices of the other principle religious traditions present in Great Britain.’[Education Reform Act 1988].                 </w:t>
      </w:r>
    </w:p>
    <w:p w:rsidRPr="00961289" w:rsidR="006F3742" w:rsidP="006F3742" w:rsidRDefault="001F0638" w14:paraId="5438BD0B" w14:textId="07C5AA41">
      <w:pPr>
        <w:pStyle w:val="NormalWeb"/>
        <w:shd w:val="clear" w:color="auto" w:fill="FFFFFF"/>
        <w:spacing w:before="0" w:beforeAutospacing="0" w:after="150" w:afterAutospacing="0"/>
        <w:rPr>
          <w:rFonts w:asciiTheme="majorHAnsi" w:hAnsiTheme="majorHAnsi" w:cstheme="majorHAnsi"/>
          <w:color w:val="000000" w:themeColor="text1"/>
        </w:rPr>
      </w:pPr>
      <w:r w:rsidRPr="00920910">
        <w:rPr>
          <w:rFonts w:asciiTheme="majorHAnsi" w:hAnsiTheme="majorHAnsi" w:cstheme="majorHAnsi"/>
          <w:color w:val="000000" w:themeColor="text1"/>
          <w:sz w:val="28"/>
        </w:rPr>
        <w:t xml:space="preserve"> </w:t>
      </w:r>
      <w:r w:rsidRPr="00961289">
        <w:rPr>
          <w:rFonts w:asciiTheme="majorHAnsi" w:hAnsiTheme="majorHAnsi" w:cstheme="majorHAnsi"/>
          <w:color w:val="000000" w:themeColor="text1"/>
          <w:sz w:val="28"/>
        </w:rPr>
        <w:t>The school teaches religious education according to the Somerset agreed syllabus ‘Awareness, Mystery and Value’</w:t>
      </w:r>
      <w:r w:rsidRPr="00961289" w:rsidR="006F3742">
        <w:rPr>
          <w:rFonts w:asciiTheme="majorHAnsi" w:hAnsiTheme="majorHAnsi" w:cstheme="majorHAnsi"/>
          <w:sz w:val="28"/>
        </w:rPr>
        <w:t xml:space="preserve"> </w:t>
      </w:r>
      <w:r w:rsidRPr="00961289" w:rsidR="006F3742">
        <w:rPr>
          <w:rFonts w:asciiTheme="majorHAnsi" w:hAnsiTheme="majorHAnsi" w:cstheme="majorHAnsi"/>
          <w:color w:val="000000" w:themeColor="text1"/>
          <w:sz w:val="28"/>
        </w:rPr>
        <w:t xml:space="preserve">Value’ to support our children to explore </w:t>
      </w:r>
      <w:r w:rsidRPr="00961289" w:rsidR="006F3742">
        <w:rPr>
          <w:rFonts w:asciiTheme="majorHAnsi" w:hAnsiTheme="majorHAnsi" w:cstheme="majorHAnsi"/>
          <w:sz w:val="28"/>
        </w:rPr>
        <w:t xml:space="preserve">Christianity and other </w:t>
      </w:r>
      <w:r w:rsidRPr="00961289" w:rsidR="006F3742">
        <w:rPr>
          <w:rFonts w:asciiTheme="majorHAnsi" w:hAnsiTheme="majorHAnsi" w:cstheme="majorHAnsi"/>
          <w:color w:val="000000" w:themeColor="text1"/>
          <w:sz w:val="28"/>
        </w:rPr>
        <w:t>religions such as Judaism, Islam, Buddhism, Hinduism and Humanism</w:t>
      </w:r>
      <w:r w:rsidRPr="00961289" w:rsidR="006F3742">
        <w:rPr>
          <w:rFonts w:asciiTheme="majorHAnsi" w:hAnsiTheme="majorHAnsi" w:cstheme="majorHAnsi"/>
          <w:sz w:val="28"/>
        </w:rPr>
        <w:t xml:space="preserve">. The school also uses </w:t>
      </w:r>
      <w:r w:rsidRPr="00961289">
        <w:rPr>
          <w:rFonts w:asciiTheme="majorHAnsi" w:hAnsiTheme="majorHAnsi" w:cstheme="majorHAnsi"/>
          <w:color w:val="000000" w:themeColor="text1"/>
          <w:sz w:val="28"/>
        </w:rPr>
        <w:t>‘Understanding Christianity</w:t>
      </w:r>
      <w:r w:rsidRPr="00961289" w:rsidR="00961289">
        <w:rPr>
          <w:rFonts w:asciiTheme="majorHAnsi" w:hAnsiTheme="majorHAnsi" w:cstheme="majorHAnsi"/>
          <w:color w:val="000000" w:themeColor="text1"/>
          <w:sz w:val="28"/>
        </w:rPr>
        <w:t>’</w:t>
      </w:r>
      <w:r w:rsidRPr="00961289">
        <w:rPr>
          <w:rFonts w:asciiTheme="majorHAnsi" w:hAnsiTheme="majorHAnsi" w:cstheme="majorHAnsi"/>
          <w:color w:val="000000" w:themeColor="text1"/>
          <w:sz w:val="28"/>
        </w:rPr>
        <w:t xml:space="preserve"> </w:t>
      </w:r>
      <w:r w:rsidRPr="00961289" w:rsidR="006F3742">
        <w:rPr>
          <w:rFonts w:asciiTheme="majorHAnsi" w:hAnsiTheme="majorHAnsi" w:cstheme="majorHAnsi"/>
          <w:color w:val="000000" w:themeColor="text1"/>
          <w:sz w:val="28"/>
        </w:rPr>
        <w:t xml:space="preserve">as a resource to support children's understanding of Christianity and the Bible. The big </w:t>
      </w:r>
      <w:proofErr w:type="spellStart"/>
      <w:r w:rsidRPr="00961289" w:rsidR="006F3742">
        <w:rPr>
          <w:rFonts w:asciiTheme="majorHAnsi" w:hAnsiTheme="majorHAnsi" w:cstheme="majorHAnsi"/>
          <w:color w:val="000000" w:themeColor="text1"/>
          <w:sz w:val="28"/>
        </w:rPr>
        <w:t>Freize</w:t>
      </w:r>
      <w:proofErr w:type="spellEnd"/>
      <w:r w:rsidRPr="00961289" w:rsidR="006F3742">
        <w:rPr>
          <w:rFonts w:asciiTheme="majorHAnsi" w:hAnsiTheme="majorHAnsi" w:cstheme="majorHAnsi"/>
          <w:color w:val="000000" w:themeColor="text1"/>
          <w:sz w:val="28"/>
        </w:rPr>
        <w:t xml:space="preserve"> is used to depict the stories from The </w:t>
      </w:r>
      <w:proofErr w:type="gramStart"/>
      <w:r w:rsidRPr="00961289" w:rsidR="006F3742">
        <w:rPr>
          <w:rFonts w:asciiTheme="majorHAnsi" w:hAnsiTheme="majorHAnsi" w:cstheme="majorHAnsi"/>
          <w:color w:val="000000" w:themeColor="text1"/>
          <w:sz w:val="28"/>
        </w:rPr>
        <w:t>Bible</w:t>
      </w:r>
      <w:proofErr w:type="gramEnd"/>
      <w:r w:rsidRPr="00961289" w:rsidR="006F3742">
        <w:rPr>
          <w:rFonts w:asciiTheme="majorHAnsi" w:hAnsiTheme="majorHAnsi" w:cstheme="majorHAnsi"/>
          <w:color w:val="000000" w:themeColor="text1"/>
          <w:sz w:val="28"/>
        </w:rPr>
        <w:t xml:space="preserve"> and we map out our learning in RE alongside it.</w:t>
      </w:r>
    </w:p>
    <w:p w:rsidRPr="00920910" w:rsidR="001F0638" w:rsidP="001F0638" w:rsidRDefault="001F0638" w14:paraId="1FB942C3" w14:textId="77777777">
      <w:pPr>
        <w:rPr>
          <w:rFonts w:asciiTheme="majorHAnsi" w:hAnsiTheme="majorHAnsi" w:cstheme="majorHAnsi"/>
          <w:sz w:val="28"/>
          <w:szCs w:val="24"/>
        </w:rPr>
      </w:pPr>
      <w:r w:rsidRPr="00920910">
        <w:rPr>
          <w:rFonts w:asciiTheme="majorHAnsi" w:hAnsiTheme="majorHAnsi" w:cstheme="majorHAnsi"/>
          <w:sz w:val="28"/>
          <w:szCs w:val="24"/>
        </w:rPr>
        <w:t>Section 48 of the 2005 Education Act requires the inspection of religious education in schools which have a religious character. This is the Statutory Inspection of Anglican and Methodist Schools (SIAMS)</w:t>
      </w:r>
    </w:p>
    <w:p w:rsidR="00204407" w:rsidP="001F0638" w:rsidRDefault="00204407" w14:paraId="268C4133" w14:textId="77777777">
      <w:pPr>
        <w:rPr>
          <w:rFonts w:asciiTheme="majorHAnsi" w:hAnsiTheme="majorHAnsi" w:cstheme="majorHAnsi"/>
          <w:b/>
          <w:sz w:val="28"/>
          <w:szCs w:val="24"/>
        </w:rPr>
      </w:pPr>
    </w:p>
    <w:p w:rsidR="00204407" w:rsidP="001F0638" w:rsidRDefault="00204407" w14:paraId="4A5A0276" w14:textId="77777777">
      <w:pPr>
        <w:rPr>
          <w:rFonts w:asciiTheme="majorHAnsi" w:hAnsiTheme="majorHAnsi" w:cstheme="majorHAnsi"/>
          <w:b/>
          <w:sz w:val="28"/>
          <w:szCs w:val="24"/>
        </w:rPr>
      </w:pPr>
    </w:p>
    <w:p w:rsidR="00204407" w:rsidP="001F0638" w:rsidRDefault="00204407" w14:paraId="4D9B0230" w14:textId="77777777">
      <w:pPr>
        <w:rPr>
          <w:rFonts w:asciiTheme="majorHAnsi" w:hAnsiTheme="majorHAnsi" w:cstheme="majorHAnsi"/>
          <w:b/>
          <w:sz w:val="28"/>
          <w:szCs w:val="24"/>
        </w:rPr>
      </w:pPr>
    </w:p>
    <w:p w:rsidRPr="00920910" w:rsidR="001F0638" w:rsidP="6064A9B5" w:rsidRDefault="001F0638" w14:paraId="2142FEAB" w14:textId="1554779F">
      <w:pPr>
        <w:rPr>
          <w:rFonts w:ascii="Calibri Light" w:hAnsi="Calibri Light" w:cs="Calibri Light" w:asciiTheme="majorAscii" w:hAnsiTheme="majorAscii" w:cstheme="majorAscii"/>
          <w:b w:val="1"/>
          <w:bCs w:val="1"/>
          <w:sz w:val="28"/>
          <w:szCs w:val="28"/>
        </w:rPr>
      </w:pPr>
      <w:r w:rsidRPr="6064A9B5" w:rsidR="1656E2A2">
        <w:rPr>
          <w:rFonts w:ascii="Calibri Light" w:hAnsi="Calibri Light" w:cs="Calibri Light" w:asciiTheme="majorAscii" w:hAnsiTheme="majorAscii" w:cstheme="majorAscii"/>
          <w:b w:val="1"/>
          <w:bCs w:val="1"/>
          <w:sz w:val="28"/>
          <w:szCs w:val="28"/>
        </w:rPr>
        <w:t>Man</w:t>
      </w:r>
      <w:ins w:author="Jess Price" w:date="2022-10-15T18:46:50.922Z" w:id="374792866">
        <w:r w:rsidRPr="6064A9B5" w:rsidR="00A41D28">
          <w:rPr>
            <w:rFonts w:ascii="Calibri Light" w:hAnsi="Calibri Light" w:cs="Calibri Light" w:asciiTheme="majorAscii" w:hAnsiTheme="majorAscii" w:cstheme="majorAscii"/>
            <w:b w:val="1"/>
            <w:bCs w:val="1"/>
            <w:sz w:val="28"/>
            <w:szCs w:val="28"/>
          </w:rPr>
          <w:t>a</w:t>
        </w:r>
      </w:ins>
      <w:r w:rsidRPr="6064A9B5" w:rsidR="1656E2A2">
        <w:rPr>
          <w:rFonts w:ascii="Calibri Light" w:hAnsi="Calibri Light" w:cs="Calibri Light" w:asciiTheme="majorAscii" w:hAnsiTheme="majorAscii" w:cstheme="majorAscii"/>
          <w:b w:val="1"/>
          <w:bCs w:val="1"/>
          <w:sz w:val="28"/>
          <w:szCs w:val="28"/>
        </w:rPr>
        <w:t>ging the right to withdraw</w:t>
      </w:r>
    </w:p>
    <w:p w:rsidR="006F3742" w:rsidP="00E34298" w:rsidRDefault="001F0638" w14:paraId="110FD516" w14:textId="3DD38F1F">
      <w:pPr>
        <w:rPr>
          <w:rFonts w:asciiTheme="majorHAnsi" w:hAnsiTheme="majorHAnsi" w:cstheme="majorHAnsi"/>
          <w:b/>
          <w:sz w:val="28"/>
          <w:szCs w:val="24"/>
        </w:rPr>
      </w:pPr>
      <w:r w:rsidRPr="00920910">
        <w:rPr>
          <w:rFonts w:asciiTheme="majorHAnsi" w:hAnsiTheme="majorHAnsi" w:cstheme="majorHAnsi"/>
          <w:sz w:val="28"/>
          <w:szCs w:val="24"/>
        </w:rPr>
        <w:t xml:space="preserve">Parents have a right by law to withdraw their children from the Religious Education curriculum. In this event, we will undertake responsibility for their supervision </w:t>
      </w:r>
      <w:proofErr w:type="gramStart"/>
      <w:r w:rsidRPr="00920910">
        <w:rPr>
          <w:rFonts w:asciiTheme="majorHAnsi" w:hAnsiTheme="majorHAnsi" w:cstheme="majorHAnsi"/>
          <w:sz w:val="28"/>
          <w:szCs w:val="24"/>
        </w:rPr>
        <w:t>with regard to</w:t>
      </w:r>
      <w:proofErr w:type="gramEnd"/>
      <w:r w:rsidRPr="00920910">
        <w:rPr>
          <w:rFonts w:asciiTheme="majorHAnsi" w:hAnsiTheme="majorHAnsi" w:cstheme="majorHAnsi"/>
          <w:sz w:val="28"/>
          <w:szCs w:val="24"/>
        </w:rPr>
        <w:t xml:space="preserve"> health and safety. </w:t>
      </w:r>
      <w:r w:rsidR="00204407">
        <w:rPr>
          <w:rFonts w:asciiTheme="majorHAnsi" w:hAnsiTheme="majorHAnsi" w:cstheme="majorHAnsi"/>
          <w:sz w:val="28"/>
          <w:szCs w:val="24"/>
        </w:rPr>
        <w:t xml:space="preserve"> </w:t>
      </w:r>
      <w:r w:rsidRPr="00920910">
        <w:rPr>
          <w:rFonts w:asciiTheme="majorHAnsi" w:hAnsiTheme="majorHAnsi" w:cstheme="majorHAnsi"/>
          <w:sz w:val="28"/>
          <w:szCs w:val="24"/>
        </w:rPr>
        <w:t xml:space="preserve">There will </w:t>
      </w:r>
      <w:r w:rsidR="00E34298">
        <w:rPr>
          <w:rFonts w:asciiTheme="majorHAnsi" w:hAnsiTheme="majorHAnsi" w:cstheme="majorHAnsi"/>
          <w:sz w:val="28"/>
          <w:szCs w:val="24"/>
        </w:rPr>
        <w:t>a</w:t>
      </w:r>
      <w:r w:rsidRPr="00920910">
        <w:rPr>
          <w:rFonts w:asciiTheme="majorHAnsi" w:hAnsiTheme="majorHAnsi" w:cstheme="majorHAnsi"/>
          <w:sz w:val="28"/>
          <w:szCs w:val="24"/>
        </w:rPr>
        <w:t xml:space="preserve">lways be </w:t>
      </w:r>
      <w:r w:rsidR="00204407">
        <w:rPr>
          <w:rFonts w:asciiTheme="majorHAnsi" w:hAnsiTheme="majorHAnsi" w:cstheme="majorHAnsi"/>
          <w:sz w:val="28"/>
          <w:szCs w:val="24"/>
        </w:rPr>
        <w:t xml:space="preserve">an </w:t>
      </w:r>
      <w:r w:rsidRPr="00920910">
        <w:rPr>
          <w:rFonts w:asciiTheme="majorHAnsi" w:hAnsiTheme="majorHAnsi" w:cstheme="majorHAnsi"/>
          <w:sz w:val="28"/>
          <w:szCs w:val="24"/>
        </w:rPr>
        <w:t>opportunity for parents to discuss the contents of the RE curriculum should they have concerns.</w:t>
      </w:r>
    </w:p>
    <w:p w:rsidR="006F3742" w:rsidP="001F0638" w:rsidRDefault="006F3742" w14:paraId="276E58C1" w14:textId="77777777">
      <w:pPr>
        <w:spacing w:after="120"/>
        <w:rPr>
          <w:rFonts w:asciiTheme="majorHAnsi" w:hAnsiTheme="majorHAnsi" w:cstheme="majorHAnsi"/>
          <w:b/>
          <w:sz w:val="28"/>
          <w:szCs w:val="24"/>
        </w:rPr>
      </w:pPr>
    </w:p>
    <w:p w:rsidRPr="00920910" w:rsidR="001F0638" w:rsidP="001F0638" w:rsidRDefault="001F0638" w14:paraId="4F4F9A96" w14:textId="77777777">
      <w:pPr>
        <w:spacing w:after="120"/>
        <w:rPr>
          <w:rFonts w:asciiTheme="majorHAnsi" w:hAnsiTheme="majorHAnsi" w:cstheme="majorHAnsi"/>
          <w:b/>
          <w:sz w:val="28"/>
          <w:szCs w:val="24"/>
        </w:rPr>
      </w:pPr>
      <w:r w:rsidRPr="00920910">
        <w:rPr>
          <w:rFonts w:asciiTheme="majorHAnsi" w:hAnsiTheme="majorHAnsi" w:cstheme="majorHAnsi"/>
          <w:b/>
          <w:sz w:val="28"/>
          <w:szCs w:val="24"/>
        </w:rPr>
        <w:t>Aims of RE</w:t>
      </w:r>
    </w:p>
    <w:p w:rsidRPr="00920910" w:rsidR="001F0638" w:rsidP="001F0638" w:rsidRDefault="001F0638" w14:paraId="3BEA485B" w14:textId="77777777">
      <w:pPr>
        <w:numPr>
          <w:ilvl w:val="0"/>
          <w:numId w:val="1"/>
        </w:numPr>
        <w:spacing w:after="0"/>
        <w:rPr>
          <w:rFonts w:asciiTheme="majorHAnsi" w:hAnsiTheme="majorHAnsi" w:cstheme="majorHAnsi"/>
          <w:sz w:val="28"/>
          <w:szCs w:val="24"/>
        </w:rPr>
      </w:pPr>
      <w:r w:rsidRPr="00920910">
        <w:rPr>
          <w:rFonts w:asciiTheme="majorHAnsi" w:hAnsiTheme="majorHAnsi" w:cstheme="majorHAnsi"/>
          <w:sz w:val="28"/>
          <w:szCs w:val="24"/>
        </w:rPr>
        <w:t xml:space="preserve">To enable pupils to know about and understand Christianity as a living faith that influences the lives of people worldwide and as the religion that has most shaped British culture and heritage. </w:t>
      </w:r>
    </w:p>
    <w:p w:rsidRPr="00920910" w:rsidR="001F0638" w:rsidP="001F0638" w:rsidRDefault="001F0638" w14:paraId="25E69910" w14:textId="77777777">
      <w:pPr>
        <w:numPr>
          <w:ilvl w:val="0"/>
          <w:numId w:val="1"/>
        </w:numPr>
        <w:spacing w:after="0"/>
        <w:rPr>
          <w:rFonts w:asciiTheme="majorHAnsi" w:hAnsiTheme="majorHAnsi" w:cstheme="majorHAnsi"/>
          <w:sz w:val="28"/>
          <w:szCs w:val="24"/>
        </w:rPr>
      </w:pPr>
      <w:r w:rsidRPr="00920910">
        <w:rPr>
          <w:rFonts w:asciiTheme="majorHAnsi" w:hAnsiTheme="majorHAnsi" w:cstheme="majorHAnsi"/>
          <w:sz w:val="28"/>
          <w:szCs w:val="24"/>
        </w:rPr>
        <w:t>To enable pupils to know about and understand other major world religions and world views, their impact on society, culture and the wider world, and to appreciate  the diversity, continuity and change within those religions and  world views</w:t>
      </w:r>
    </w:p>
    <w:p w:rsidRPr="00920910" w:rsidR="001F0638" w:rsidP="001F0638" w:rsidRDefault="001F0638" w14:paraId="1A8AB1AA" w14:textId="77777777">
      <w:pPr>
        <w:numPr>
          <w:ilvl w:val="0"/>
          <w:numId w:val="1"/>
        </w:numPr>
        <w:spacing w:after="0"/>
        <w:rPr>
          <w:rFonts w:asciiTheme="majorHAnsi" w:hAnsiTheme="majorHAnsi" w:cstheme="majorHAnsi"/>
          <w:sz w:val="28"/>
          <w:szCs w:val="24"/>
        </w:rPr>
      </w:pPr>
      <w:r w:rsidRPr="00920910">
        <w:rPr>
          <w:rFonts w:asciiTheme="majorHAnsi" w:hAnsiTheme="majorHAnsi" w:cstheme="majorHAnsi"/>
          <w:sz w:val="28"/>
          <w:szCs w:val="24"/>
        </w:rPr>
        <w:t>To engage with challenging questions of meaning  and purpose</w:t>
      </w:r>
    </w:p>
    <w:p w:rsidRPr="00920910" w:rsidR="001F0638" w:rsidP="001F0638" w:rsidRDefault="001F0638" w14:paraId="55CE78BC" w14:textId="77777777">
      <w:pPr>
        <w:numPr>
          <w:ilvl w:val="0"/>
          <w:numId w:val="1"/>
        </w:numPr>
        <w:spacing w:after="0"/>
        <w:rPr>
          <w:rFonts w:asciiTheme="majorHAnsi" w:hAnsiTheme="majorHAnsi" w:cstheme="majorHAnsi"/>
          <w:sz w:val="28"/>
          <w:szCs w:val="24"/>
        </w:rPr>
      </w:pPr>
      <w:r w:rsidRPr="00920910">
        <w:rPr>
          <w:rFonts w:asciiTheme="majorHAnsi" w:hAnsiTheme="majorHAnsi" w:cstheme="majorHAnsi"/>
          <w:sz w:val="28"/>
          <w:szCs w:val="24"/>
        </w:rPr>
        <w:t xml:space="preserve">To contribute to the development of pupils’ own spiritual/philosophical convictions, exploring and enriching their own beliefs and values. </w:t>
      </w:r>
    </w:p>
    <w:p w:rsidR="001F0638" w:rsidP="001F0638" w:rsidRDefault="001F0638" w14:paraId="6CFAA40E" w14:textId="77777777">
      <w:pPr>
        <w:spacing w:after="0"/>
        <w:rPr>
          <w:rFonts w:asciiTheme="majorHAnsi" w:hAnsiTheme="majorHAnsi" w:cstheme="majorHAnsi"/>
          <w:b/>
          <w:sz w:val="28"/>
          <w:szCs w:val="24"/>
        </w:rPr>
      </w:pPr>
    </w:p>
    <w:p w:rsidR="001F0638" w:rsidP="001F0638" w:rsidRDefault="001F0638" w14:paraId="66748C2B" w14:textId="77777777">
      <w:pPr>
        <w:spacing w:after="0"/>
        <w:rPr>
          <w:rFonts w:asciiTheme="majorHAnsi" w:hAnsiTheme="majorHAnsi" w:cstheme="majorHAnsi"/>
          <w:b/>
          <w:sz w:val="28"/>
          <w:szCs w:val="24"/>
        </w:rPr>
      </w:pPr>
    </w:p>
    <w:p w:rsidRPr="0086013D" w:rsidR="001F0638" w:rsidP="001F0638" w:rsidRDefault="001F0638" w14:paraId="20323ACB" w14:textId="77777777">
      <w:pPr>
        <w:spacing w:after="0"/>
        <w:rPr>
          <w:rFonts w:asciiTheme="majorHAnsi" w:hAnsiTheme="majorHAnsi" w:cstheme="majorHAnsi"/>
          <w:b/>
          <w:sz w:val="28"/>
          <w:szCs w:val="24"/>
        </w:rPr>
      </w:pPr>
      <w:r w:rsidRPr="0086013D">
        <w:rPr>
          <w:rFonts w:asciiTheme="majorHAnsi" w:hAnsiTheme="majorHAnsi" w:cstheme="majorHAnsi"/>
          <w:sz w:val="28"/>
          <w:szCs w:val="24"/>
        </w:rPr>
        <w:t>Additionally, as a school, our aims are</w:t>
      </w:r>
      <w:r w:rsidRPr="0086013D">
        <w:rPr>
          <w:rFonts w:asciiTheme="majorHAnsi" w:hAnsiTheme="majorHAnsi" w:cstheme="majorHAnsi"/>
          <w:b/>
          <w:sz w:val="28"/>
          <w:szCs w:val="24"/>
        </w:rPr>
        <w:t xml:space="preserve">: </w:t>
      </w:r>
    </w:p>
    <w:p w:rsidRPr="0086013D" w:rsidR="001F0638" w:rsidP="001F0638" w:rsidRDefault="001F0638" w14:paraId="42064A2C" w14:textId="77777777">
      <w:pPr>
        <w:pStyle w:val="ListParagraph"/>
        <w:numPr>
          <w:ilvl w:val="0"/>
          <w:numId w:val="7"/>
        </w:numPr>
        <w:spacing w:after="0"/>
        <w:textAlignment w:val="baseline"/>
        <w:rPr>
          <w:rFonts w:asciiTheme="majorHAnsi" w:hAnsiTheme="majorHAnsi" w:cstheme="majorHAnsi"/>
          <w:sz w:val="28"/>
          <w:szCs w:val="24"/>
          <w:lang w:eastAsia="en-GB"/>
        </w:rPr>
      </w:pPr>
      <w:r w:rsidRPr="0086013D">
        <w:rPr>
          <w:rFonts w:asciiTheme="majorHAnsi" w:hAnsiTheme="majorHAnsi" w:cstheme="majorHAnsi"/>
          <w:b/>
          <w:bCs/>
          <w:iCs/>
          <w:sz w:val="28"/>
          <w:szCs w:val="24"/>
          <w:bdr w:val="none" w:color="auto" w:sz="0" w:space="0" w:frame="1"/>
          <w:lang w:eastAsia="en-GB"/>
        </w:rPr>
        <w:t>Educating for wisdom, knowledge and skills</w:t>
      </w:r>
      <w:r w:rsidRPr="0086013D">
        <w:rPr>
          <w:rFonts w:asciiTheme="majorHAnsi" w:hAnsiTheme="majorHAnsi" w:cstheme="majorHAnsi"/>
          <w:iCs/>
          <w:sz w:val="28"/>
          <w:szCs w:val="24"/>
          <w:bdr w:val="none" w:color="auto" w:sz="0" w:space="0" w:frame="1"/>
          <w:lang w:eastAsia="en-GB"/>
        </w:rPr>
        <w:t>: enabling discipline, confidence and delight in seeking wisdom and knowledge, and developing talents in all areas of life.</w:t>
      </w:r>
    </w:p>
    <w:p w:rsidRPr="0086013D" w:rsidR="001F0638" w:rsidP="001F0638" w:rsidRDefault="001F0638" w14:paraId="06585E51" w14:textId="77777777">
      <w:pPr>
        <w:pStyle w:val="ListParagraph"/>
        <w:numPr>
          <w:ilvl w:val="0"/>
          <w:numId w:val="7"/>
        </w:numPr>
        <w:spacing w:after="0"/>
        <w:textAlignment w:val="baseline"/>
        <w:rPr>
          <w:rFonts w:asciiTheme="majorHAnsi" w:hAnsiTheme="majorHAnsi" w:cstheme="majorHAnsi"/>
          <w:sz w:val="28"/>
          <w:szCs w:val="24"/>
          <w:lang w:eastAsia="en-GB"/>
        </w:rPr>
      </w:pPr>
      <w:r w:rsidRPr="0086013D">
        <w:rPr>
          <w:rFonts w:asciiTheme="majorHAnsi" w:hAnsiTheme="majorHAnsi" w:cstheme="majorHAnsi"/>
          <w:b/>
          <w:bCs/>
          <w:iCs/>
          <w:sz w:val="28"/>
          <w:szCs w:val="24"/>
          <w:bdr w:val="none" w:color="auto" w:sz="0" w:space="0" w:frame="1"/>
          <w:lang w:eastAsia="en-GB"/>
        </w:rPr>
        <w:t>Educating for hope and aspiration</w:t>
      </w:r>
      <w:r w:rsidRPr="0086013D">
        <w:rPr>
          <w:rFonts w:asciiTheme="majorHAnsi" w:hAnsiTheme="majorHAnsi" w:cstheme="majorHAnsi"/>
          <w:iCs/>
          <w:sz w:val="28"/>
          <w:szCs w:val="24"/>
          <w:bdr w:val="none" w:color="auto" w:sz="0" w:space="0" w:frame="1"/>
          <w:lang w:eastAsia="en-GB"/>
        </w:rPr>
        <w:t>: enabling healing, repair and renewal, coping wisely when things go wrong, opening horizons and guiding people into ways of fulfilling them.</w:t>
      </w:r>
    </w:p>
    <w:p w:rsidRPr="0086013D" w:rsidR="001F0638" w:rsidP="001F0638" w:rsidRDefault="001F0638" w14:paraId="07270539" w14:textId="77777777">
      <w:pPr>
        <w:pStyle w:val="ListParagraph"/>
        <w:numPr>
          <w:ilvl w:val="0"/>
          <w:numId w:val="7"/>
        </w:numPr>
        <w:spacing w:after="0"/>
        <w:textAlignment w:val="baseline"/>
        <w:rPr>
          <w:rFonts w:asciiTheme="majorHAnsi" w:hAnsiTheme="majorHAnsi" w:cstheme="majorHAnsi"/>
          <w:sz w:val="28"/>
          <w:szCs w:val="24"/>
          <w:lang w:eastAsia="en-GB"/>
        </w:rPr>
      </w:pPr>
      <w:r w:rsidRPr="0086013D">
        <w:rPr>
          <w:rFonts w:asciiTheme="majorHAnsi" w:hAnsiTheme="majorHAnsi" w:cstheme="majorHAnsi"/>
          <w:b/>
          <w:bCs/>
          <w:iCs/>
          <w:sz w:val="28"/>
          <w:szCs w:val="24"/>
          <w:bdr w:val="none" w:color="auto" w:sz="0" w:space="0" w:frame="1"/>
          <w:lang w:eastAsia="en-GB"/>
        </w:rPr>
        <w:t>Educating for community and living well togethe</w:t>
      </w:r>
      <w:r w:rsidRPr="0086013D">
        <w:rPr>
          <w:rFonts w:asciiTheme="majorHAnsi" w:hAnsiTheme="majorHAnsi" w:cstheme="majorHAnsi"/>
          <w:iCs/>
          <w:sz w:val="28"/>
          <w:szCs w:val="24"/>
          <w:bdr w:val="none" w:color="auto" w:sz="0" w:space="0" w:frame="1"/>
          <w:lang w:eastAsia="en-GB"/>
        </w:rPr>
        <w:t>r: a core focus on relationships, participation in communities and the qualities of character that enable people to flourish together.</w:t>
      </w:r>
    </w:p>
    <w:p w:rsidRPr="0086013D" w:rsidR="001F0638" w:rsidP="00204407" w:rsidRDefault="001F0638" w14:paraId="7F000D3B" w14:textId="7C3713CC">
      <w:pPr>
        <w:pStyle w:val="ListParagraph"/>
        <w:spacing w:after="0"/>
        <w:textAlignment w:val="baseline"/>
        <w:rPr>
          <w:rFonts w:asciiTheme="majorHAnsi" w:hAnsiTheme="majorHAnsi" w:cstheme="majorHAnsi"/>
          <w:sz w:val="28"/>
          <w:szCs w:val="24"/>
          <w:lang w:eastAsia="en-GB"/>
        </w:rPr>
      </w:pPr>
      <w:r w:rsidRPr="0086013D">
        <w:rPr>
          <w:rFonts w:asciiTheme="majorHAnsi" w:hAnsiTheme="majorHAnsi" w:cstheme="majorHAnsi"/>
          <w:b/>
          <w:bCs/>
          <w:iCs/>
          <w:sz w:val="28"/>
          <w:szCs w:val="24"/>
          <w:bdr w:val="none" w:color="auto" w:sz="0" w:space="0" w:frame="1"/>
          <w:lang w:eastAsia="en-GB"/>
        </w:rPr>
        <w:t>Educating for dignity and respect</w:t>
      </w:r>
      <w:r w:rsidRPr="0086013D">
        <w:rPr>
          <w:rFonts w:asciiTheme="majorHAnsi" w:hAnsiTheme="majorHAnsi" w:cstheme="majorHAnsi"/>
          <w:iCs/>
          <w:sz w:val="28"/>
          <w:szCs w:val="24"/>
          <w:bdr w:val="none" w:color="auto" w:sz="0" w:space="0" w:frame="1"/>
          <w:lang w:eastAsia="en-GB"/>
        </w:rPr>
        <w:t>: the basic principle of respect for the value and preciousness of each person, treating each person as a unique individual of inherent worth.</w:t>
      </w:r>
    </w:p>
    <w:p w:rsidRPr="001F0638" w:rsidR="001F0638" w:rsidP="001F0638" w:rsidRDefault="001F0638" w14:paraId="4008931C" w14:textId="77777777">
      <w:pPr>
        <w:spacing w:after="0"/>
        <w:rPr>
          <w:rFonts w:asciiTheme="majorHAnsi" w:hAnsiTheme="majorHAnsi" w:cstheme="majorHAnsi"/>
          <w:b/>
          <w:sz w:val="28"/>
          <w:szCs w:val="24"/>
        </w:rPr>
      </w:pPr>
    </w:p>
    <w:p w:rsidRPr="00920910" w:rsidR="001F0638" w:rsidP="001F0638" w:rsidRDefault="001F0638" w14:paraId="24006A9F" w14:textId="77777777">
      <w:pPr>
        <w:spacing w:after="0"/>
        <w:rPr>
          <w:rFonts w:asciiTheme="majorHAnsi" w:hAnsiTheme="majorHAnsi" w:cstheme="majorHAnsi"/>
          <w:b/>
          <w:sz w:val="28"/>
          <w:szCs w:val="24"/>
        </w:rPr>
      </w:pPr>
    </w:p>
    <w:p w:rsidRPr="00920910" w:rsidR="001F0638" w:rsidP="001F0638" w:rsidRDefault="001F0638" w14:paraId="3F071A3F" w14:textId="77777777">
      <w:pPr>
        <w:spacing w:after="0"/>
        <w:rPr>
          <w:rFonts w:asciiTheme="majorHAnsi" w:hAnsiTheme="majorHAnsi" w:cstheme="majorHAnsi"/>
          <w:b/>
          <w:sz w:val="28"/>
          <w:szCs w:val="24"/>
        </w:rPr>
      </w:pPr>
    </w:p>
    <w:p w:rsidRPr="00920910" w:rsidR="001F0638" w:rsidP="001F0638" w:rsidRDefault="001F0638" w14:paraId="0E86BD7A" w14:textId="77777777">
      <w:pPr>
        <w:spacing w:after="0"/>
        <w:rPr>
          <w:rFonts w:asciiTheme="majorHAnsi" w:hAnsiTheme="majorHAnsi" w:cstheme="majorHAnsi"/>
          <w:b/>
          <w:sz w:val="28"/>
          <w:szCs w:val="24"/>
        </w:rPr>
      </w:pPr>
      <w:r w:rsidRPr="00920910">
        <w:rPr>
          <w:rFonts w:asciiTheme="majorHAnsi" w:hAnsiTheme="majorHAnsi" w:cstheme="majorHAnsi"/>
          <w:b/>
          <w:sz w:val="28"/>
          <w:szCs w:val="24"/>
        </w:rPr>
        <w:t xml:space="preserve">Teaching and Learning </w:t>
      </w:r>
    </w:p>
    <w:p w:rsidRPr="00920910" w:rsidR="001F0638" w:rsidP="001F0638" w:rsidRDefault="001F0638" w14:paraId="621FBBF2" w14:textId="77777777">
      <w:pPr>
        <w:spacing w:after="0"/>
        <w:rPr>
          <w:rFonts w:asciiTheme="majorHAnsi" w:hAnsiTheme="majorHAnsi" w:cstheme="majorHAnsi"/>
          <w:b/>
          <w:sz w:val="28"/>
          <w:szCs w:val="24"/>
        </w:rPr>
      </w:pPr>
    </w:p>
    <w:p w:rsidR="001F0638" w:rsidP="001F0638" w:rsidRDefault="001F0638" w14:paraId="767A2FD1" w14:textId="68610C22">
      <w:pPr>
        <w:spacing w:after="120"/>
        <w:rPr>
          <w:rFonts w:asciiTheme="majorHAnsi" w:hAnsiTheme="majorHAnsi" w:cstheme="majorHAnsi"/>
          <w:sz w:val="28"/>
          <w:szCs w:val="24"/>
        </w:rPr>
      </w:pPr>
      <w:r w:rsidRPr="00920910">
        <w:rPr>
          <w:rFonts w:asciiTheme="majorHAnsi" w:hAnsiTheme="majorHAnsi" w:cstheme="majorHAnsi"/>
          <w:sz w:val="28"/>
          <w:szCs w:val="24"/>
        </w:rPr>
        <w:t>In line with the Church of England RE Statement of Entitlement [2019] at Swainswick</w:t>
      </w:r>
      <w:r w:rsidR="00E34298">
        <w:rPr>
          <w:rFonts w:asciiTheme="majorHAnsi" w:hAnsiTheme="majorHAnsi" w:cstheme="majorHAnsi"/>
          <w:sz w:val="28"/>
          <w:szCs w:val="24"/>
        </w:rPr>
        <w:t xml:space="preserve"> Church School</w:t>
      </w:r>
      <w:r w:rsidRPr="00920910">
        <w:rPr>
          <w:rFonts w:asciiTheme="majorHAnsi" w:hAnsiTheme="majorHAnsi" w:cstheme="majorHAnsi"/>
          <w:sz w:val="28"/>
          <w:szCs w:val="24"/>
        </w:rPr>
        <w:t xml:space="preserve">, we aim to provide: </w:t>
      </w:r>
    </w:p>
    <w:p w:rsidR="00204407" w:rsidP="001F0638" w:rsidRDefault="00204407" w14:paraId="6E1B6784" w14:textId="2C5F13C3">
      <w:pPr>
        <w:spacing w:after="120"/>
        <w:rPr>
          <w:rFonts w:asciiTheme="majorHAnsi" w:hAnsiTheme="majorHAnsi" w:cstheme="majorHAnsi"/>
          <w:sz w:val="28"/>
          <w:szCs w:val="24"/>
        </w:rPr>
      </w:pPr>
    </w:p>
    <w:p w:rsidRPr="00920910" w:rsidR="00204407" w:rsidP="001F0638" w:rsidRDefault="00204407" w14:paraId="5685ED64" w14:textId="77777777">
      <w:pPr>
        <w:spacing w:after="120"/>
        <w:rPr>
          <w:rFonts w:asciiTheme="majorHAnsi" w:hAnsiTheme="majorHAnsi" w:cstheme="majorHAnsi"/>
          <w:sz w:val="28"/>
          <w:szCs w:val="24"/>
        </w:rPr>
      </w:pPr>
    </w:p>
    <w:p w:rsidRPr="00204407" w:rsidR="00E34298" w:rsidP="00E34298" w:rsidRDefault="001F0638" w14:paraId="22723F18" w14:textId="755F406C">
      <w:pPr>
        <w:numPr>
          <w:ilvl w:val="0"/>
          <w:numId w:val="2"/>
        </w:numPr>
        <w:spacing w:after="120"/>
        <w:rPr>
          <w:rFonts w:asciiTheme="majorHAnsi" w:hAnsiTheme="majorHAnsi" w:cstheme="majorHAnsi"/>
          <w:sz w:val="28"/>
          <w:szCs w:val="24"/>
        </w:rPr>
      </w:pPr>
      <w:r w:rsidRPr="00204407">
        <w:rPr>
          <w:rFonts w:asciiTheme="majorHAnsi" w:hAnsiTheme="majorHAnsi" w:cstheme="majorHAnsi"/>
          <w:sz w:val="28"/>
          <w:szCs w:val="24"/>
        </w:rPr>
        <w:t>A curriculum that enables pupils to acquire a rich, deep knowledge and understanding of Christian belief and practice</w:t>
      </w:r>
    </w:p>
    <w:p w:rsidRPr="00920910" w:rsidR="001F0638" w:rsidP="001F0638" w:rsidRDefault="001F0638" w14:paraId="58CBA263" w14:textId="77777777">
      <w:pPr>
        <w:numPr>
          <w:ilvl w:val="0"/>
          <w:numId w:val="2"/>
        </w:numPr>
        <w:spacing w:after="120"/>
        <w:rPr>
          <w:rFonts w:asciiTheme="majorHAnsi" w:hAnsiTheme="majorHAnsi" w:cstheme="majorHAnsi"/>
          <w:sz w:val="28"/>
          <w:szCs w:val="24"/>
        </w:rPr>
      </w:pPr>
      <w:r w:rsidRPr="00920910">
        <w:rPr>
          <w:rFonts w:asciiTheme="majorHAnsi" w:hAnsiTheme="majorHAnsi" w:cstheme="majorHAnsi"/>
          <w:sz w:val="28"/>
          <w:szCs w:val="24"/>
        </w:rPr>
        <w:t xml:space="preserve">A curriculum that draws on the richness and diversity of religious experience worldwide </w:t>
      </w:r>
    </w:p>
    <w:p w:rsidRPr="00920910" w:rsidR="001F0638" w:rsidP="001F0638" w:rsidRDefault="001F0638" w14:paraId="1721A202" w14:textId="77777777">
      <w:pPr>
        <w:numPr>
          <w:ilvl w:val="0"/>
          <w:numId w:val="2"/>
        </w:numPr>
        <w:spacing w:after="120"/>
        <w:rPr>
          <w:rFonts w:asciiTheme="majorHAnsi" w:hAnsiTheme="majorHAnsi" w:cstheme="majorHAnsi"/>
          <w:sz w:val="28"/>
          <w:szCs w:val="24"/>
        </w:rPr>
      </w:pPr>
      <w:r w:rsidRPr="00920910">
        <w:rPr>
          <w:rFonts w:asciiTheme="majorHAnsi" w:hAnsiTheme="majorHAnsi" w:cstheme="majorHAnsi"/>
          <w:sz w:val="28"/>
          <w:szCs w:val="24"/>
        </w:rPr>
        <w:t>The opportunity for pupils to deepen their understanding of the religion and world views as lived by believers</w:t>
      </w:r>
    </w:p>
    <w:p w:rsidRPr="00920910" w:rsidR="001F0638" w:rsidP="001F0638" w:rsidRDefault="001F0638" w14:paraId="0050EBBD" w14:textId="77777777">
      <w:pPr>
        <w:numPr>
          <w:ilvl w:val="0"/>
          <w:numId w:val="2"/>
        </w:numPr>
        <w:spacing w:after="120"/>
        <w:rPr>
          <w:rFonts w:asciiTheme="majorHAnsi" w:hAnsiTheme="majorHAnsi" w:cstheme="majorHAnsi"/>
          <w:sz w:val="28"/>
          <w:szCs w:val="24"/>
        </w:rPr>
      </w:pPr>
      <w:r w:rsidRPr="00920910">
        <w:rPr>
          <w:rFonts w:asciiTheme="majorHAnsi" w:hAnsiTheme="majorHAnsi" w:cstheme="majorHAnsi"/>
          <w:sz w:val="28"/>
          <w:szCs w:val="24"/>
        </w:rPr>
        <w:t xml:space="preserve">A pedagogy that instils respect for different views and interpretations; and, in which real dialogue and theological enquiry takes place </w:t>
      </w:r>
    </w:p>
    <w:p w:rsidRPr="00920910" w:rsidR="001F0638" w:rsidP="001F0638" w:rsidRDefault="001F0638" w14:paraId="3B70704D" w14:textId="77777777">
      <w:pPr>
        <w:numPr>
          <w:ilvl w:val="0"/>
          <w:numId w:val="2"/>
        </w:numPr>
        <w:spacing w:after="120"/>
        <w:rPr>
          <w:rFonts w:asciiTheme="majorHAnsi" w:hAnsiTheme="majorHAnsi" w:cstheme="majorHAnsi"/>
          <w:sz w:val="28"/>
          <w:szCs w:val="24"/>
        </w:rPr>
      </w:pPr>
      <w:r w:rsidRPr="00920910">
        <w:rPr>
          <w:rFonts w:asciiTheme="majorHAnsi" w:hAnsiTheme="majorHAnsi" w:cstheme="majorHAnsi"/>
          <w:sz w:val="28"/>
          <w:szCs w:val="24"/>
        </w:rPr>
        <w:t>Engaging  and varied learning activities that provide for the needs of all learners, supported by high quality resources</w:t>
      </w:r>
    </w:p>
    <w:p w:rsidRPr="00920910" w:rsidR="001F0638" w:rsidP="001F0638" w:rsidRDefault="001F0638" w14:paraId="63910E1E" w14:textId="77777777">
      <w:pPr>
        <w:numPr>
          <w:ilvl w:val="0"/>
          <w:numId w:val="2"/>
        </w:numPr>
        <w:spacing w:after="120"/>
        <w:rPr>
          <w:rFonts w:asciiTheme="majorHAnsi" w:hAnsiTheme="majorHAnsi" w:cstheme="majorHAnsi"/>
          <w:sz w:val="28"/>
          <w:szCs w:val="24"/>
        </w:rPr>
      </w:pPr>
      <w:r w:rsidRPr="00920910">
        <w:rPr>
          <w:rFonts w:asciiTheme="majorHAnsi" w:hAnsiTheme="majorHAnsi" w:cstheme="majorHAnsi"/>
          <w:sz w:val="28"/>
          <w:szCs w:val="24"/>
        </w:rPr>
        <w:t>The opportunity for pupils to develop a wide range of skills including enquiry, analysis, interpretation, evaluation and reflection</w:t>
      </w:r>
    </w:p>
    <w:p w:rsidRPr="00920910" w:rsidR="001F0638" w:rsidP="001F0638" w:rsidRDefault="001F0638" w14:paraId="4ED77C73" w14:textId="77777777">
      <w:pPr>
        <w:numPr>
          <w:ilvl w:val="0"/>
          <w:numId w:val="2"/>
        </w:numPr>
        <w:spacing w:after="120"/>
        <w:rPr>
          <w:rFonts w:asciiTheme="majorHAnsi" w:hAnsiTheme="majorHAnsi" w:cstheme="majorHAnsi"/>
          <w:sz w:val="28"/>
          <w:szCs w:val="24"/>
        </w:rPr>
      </w:pPr>
      <w:r w:rsidRPr="00920910">
        <w:rPr>
          <w:rFonts w:asciiTheme="majorHAnsi" w:hAnsiTheme="majorHAnsi" w:cstheme="majorHAnsi"/>
          <w:sz w:val="28"/>
          <w:szCs w:val="24"/>
        </w:rPr>
        <w:t>RE that makes a positive contribution to SMSC development and also to pupils’ understanding of British values</w:t>
      </w:r>
    </w:p>
    <w:p w:rsidRPr="00920910" w:rsidR="001F0638" w:rsidP="001F0638" w:rsidRDefault="001F0638" w14:paraId="6E14BA42" w14:textId="77777777">
      <w:pPr>
        <w:spacing w:after="120"/>
        <w:rPr>
          <w:rFonts w:asciiTheme="majorHAnsi" w:hAnsiTheme="majorHAnsi" w:cstheme="majorHAnsi"/>
          <w:sz w:val="28"/>
          <w:szCs w:val="24"/>
        </w:rPr>
      </w:pPr>
    </w:p>
    <w:p w:rsidRPr="00920910" w:rsidR="001F0638" w:rsidP="001F0638" w:rsidRDefault="001F0638" w14:paraId="2C3A6266" w14:textId="77777777">
      <w:pPr>
        <w:spacing w:after="0"/>
        <w:ind w:left="360"/>
        <w:rPr>
          <w:rFonts w:asciiTheme="majorHAnsi" w:hAnsiTheme="majorHAnsi" w:cstheme="majorHAnsi"/>
          <w:b/>
          <w:sz w:val="28"/>
          <w:szCs w:val="24"/>
        </w:rPr>
      </w:pPr>
    </w:p>
    <w:p w:rsidRPr="00920910" w:rsidR="001F0638" w:rsidP="001F0638" w:rsidRDefault="001F0638" w14:paraId="56DDB699" w14:textId="77777777">
      <w:pPr>
        <w:spacing w:after="0"/>
        <w:ind w:left="360"/>
        <w:rPr>
          <w:rFonts w:asciiTheme="majorHAnsi" w:hAnsiTheme="majorHAnsi" w:cstheme="majorHAnsi"/>
          <w:sz w:val="28"/>
          <w:szCs w:val="24"/>
        </w:rPr>
      </w:pPr>
      <w:r w:rsidRPr="00204407">
        <w:rPr>
          <w:rFonts w:asciiTheme="majorHAnsi" w:hAnsiTheme="majorHAnsi" w:cstheme="majorHAnsi"/>
          <w:b/>
          <w:sz w:val="28"/>
          <w:szCs w:val="24"/>
        </w:rPr>
        <w:t>Implementation</w:t>
      </w:r>
      <w:r w:rsidRPr="00920910">
        <w:rPr>
          <w:rFonts w:asciiTheme="majorHAnsi" w:hAnsiTheme="majorHAnsi" w:cstheme="majorHAnsi"/>
          <w:b/>
          <w:sz w:val="28"/>
          <w:szCs w:val="24"/>
        </w:rPr>
        <w:t xml:space="preserve"> </w:t>
      </w:r>
      <w:r w:rsidRPr="00920910">
        <w:rPr>
          <w:rFonts w:asciiTheme="majorHAnsi" w:hAnsiTheme="majorHAnsi" w:cstheme="majorHAnsi"/>
          <w:sz w:val="28"/>
          <w:szCs w:val="24"/>
        </w:rPr>
        <w:t xml:space="preserve"> </w:t>
      </w:r>
    </w:p>
    <w:p w:rsidRPr="00920910" w:rsidR="001F0638" w:rsidP="001F0638" w:rsidRDefault="001F0638" w14:paraId="12B2F9BB" w14:textId="77777777">
      <w:pPr>
        <w:spacing w:after="0"/>
        <w:ind w:left="360"/>
        <w:rPr>
          <w:rFonts w:asciiTheme="majorHAnsi" w:hAnsiTheme="majorHAnsi" w:cstheme="majorHAnsi"/>
          <w:sz w:val="28"/>
          <w:szCs w:val="24"/>
        </w:rPr>
      </w:pPr>
    </w:p>
    <w:p w:rsidRPr="00920910" w:rsidR="001F0638" w:rsidP="001F0638" w:rsidRDefault="001F0638" w14:paraId="77232EDB" w14:textId="77777777">
      <w:pPr>
        <w:pStyle w:val="ListParagraph"/>
        <w:numPr>
          <w:ilvl w:val="0"/>
          <w:numId w:val="3"/>
        </w:numPr>
        <w:spacing w:after="0"/>
        <w:jc w:val="both"/>
        <w:rPr>
          <w:rFonts w:asciiTheme="majorHAnsi" w:hAnsiTheme="majorHAnsi" w:cstheme="majorHAnsi"/>
          <w:sz w:val="28"/>
          <w:szCs w:val="24"/>
        </w:rPr>
      </w:pPr>
      <w:r w:rsidRPr="00920910">
        <w:rPr>
          <w:rFonts w:asciiTheme="majorHAnsi" w:hAnsiTheme="majorHAnsi" w:cstheme="majorHAnsi"/>
          <w:sz w:val="28"/>
          <w:szCs w:val="24"/>
        </w:rPr>
        <w:t>Religious education may be taught in a ‘whole class’ setting but with flexibility to allow for discussion, questioning and reflection in small groups and individually</w:t>
      </w:r>
    </w:p>
    <w:p w:rsidRPr="00920910" w:rsidR="001F0638" w:rsidP="001F0638" w:rsidRDefault="001F0638" w14:paraId="1BC9830B" w14:textId="77777777">
      <w:pPr>
        <w:pStyle w:val="ListParagraph"/>
        <w:numPr>
          <w:ilvl w:val="0"/>
          <w:numId w:val="3"/>
        </w:numPr>
        <w:spacing w:after="0"/>
        <w:jc w:val="both"/>
        <w:rPr>
          <w:rFonts w:asciiTheme="majorHAnsi" w:hAnsiTheme="majorHAnsi" w:cstheme="majorHAnsi"/>
          <w:sz w:val="28"/>
          <w:szCs w:val="24"/>
        </w:rPr>
      </w:pPr>
      <w:r w:rsidRPr="00920910">
        <w:rPr>
          <w:rFonts w:asciiTheme="majorHAnsi" w:hAnsiTheme="majorHAnsi" w:cstheme="majorHAnsi"/>
          <w:sz w:val="28"/>
          <w:szCs w:val="24"/>
        </w:rPr>
        <w:t>Visits to local churches and other places of worship are encouraged</w:t>
      </w:r>
    </w:p>
    <w:p w:rsidRPr="00920910" w:rsidR="001F0638" w:rsidP="001F0638" w:rsidRDefault="001F0638" w14:paraId="1CB4FDA9" w14:textId="77777777">
      <w:pPr>
        <w:pStyle w:val="ListParagraph"/>
        <w:numPr>
          <w:ilvl w:val="0"/>
          <w:numId w:val="3"/>
        </w:numPr>
        <w:spacing w:after="0"/>
        <w:jc w:val="both"/>
        <w:rPr>
          <w:rFonts w:asciiTheme="majorHAnsi" w:hAnsiTheme="majorHAnsi" w:cstheme="majorHAnsi"/>
          <w:sz w:val="28"/>
          <w:szCs w:val="24"/>
        </w:rPr>
      </w:pPr>
      <w:r w:rsidRPr="00920910">
        <w:rPr>
          <w:rFonts w:asciiTheme="majorHAnsi" w:hAnsiTheme="majorHAnsi" w:cstheme="majorHAnsi"/>
          <w:sz w:val="28"/>
          <w:szCs w:val="24"/>
        </w:rPr>
        <w:t>A variety of teaching approaches are encouraged:</w:t>
      </w:r>
    </w:p>
    <w:p w:rsidRPr="00920910" w:rsidR="001F0638" w:rsidP="001F0638" w:rsidRDefault="001F0638" w14:paraId="66740CDE" w14:textId="77777777">
      <w:pPr>
        <w:numPr>
          <w:ilvl w:val="0"/>
          <w:numId w:val="5"/>
        </w:numPr>
        <w:spacing w:after="0"/>
        <w:rPr>
          <w:rFonts w:asciiTheme="majorHAnsi" w:hAnsiTheme="majorHAnsi" w:cstheme="majorHAnsi"/>
          <w:b/>
          <w:sz w:val="28"/>
          <w:szCs w:val="24"/>
        </w:rPr>
      </w:pPr>
      <w:r w:rsidRPr="00920910">
        <w:rPr>
          <w:rFonts w:asciiTheme="majorHAnsi" w:hAnsiTheme="majorHAnsi" w:cstheme="majorHAnsi"/>
          <w:sz w:val="28"/>
          <w:szCs w:val="24"/>
        </w:rPr>
        <w:t xml:space="preserve">Teacher presentations, role play, drama and </w:t>
      </w:r>
      <w:proofErr w:type="spellStart"/>
      <w:r w:rsidRPr="00920910">
        <w:rPr>
          <w:rFonts w:asciiTheme="majorHAnsi" w:hAnsiTheme="majorHAnsi" w:cstheme="majorHAnsi"/>
          <w:sz w:val="28"/>
          <w:szCs w:val="24"/>
        </w:rPr>
        <w:t>story telling</w:t>
      </w:r>
      <w:proofErr w:type="spellEnd"/>
      <w:r w:rsidRPr="00920910">
        <w:rPr>
          <w:rFonts w:asciiTheme="majorHAnsi" w:hAnsiTheme="majorHAnsi" w:cstheme="majorHAnsi"/>
          <w:sz w:val="28"/>
          <w:szCs w:val="24"/>
        </w:rPr>
        <w:t xml:space="preserve">, questions and answer sessions, discussions and debates, individual and group research, photographs, pictures and maps, IT, film, podcasts, radio, websites, to research and communicate ideas. </w:t>
      </w:r>
    </w:p>
    <w:p w:rsidRPr="00920910" w:rsidR="001F0638" w:rsidP="001F0638" w:rsidRDefault="001F0638" w14:paraId="0D1E7DA3" w14:textId="77777777">
      <w:pPr>
        <w:spacing w:after="0"/>
        <w:ind w:left="720"/>
        <w:rPr>
          <w:rFonts w:asciiTheme="majorHAnsi" w:hAnsiTheme="majorHAnsi" w:cstheme="majorHAnsi"/>
          <w:b/>
          <w:sz w:val="28"/>
          <w:szCs w:val="24"/>
        </w:rPr>
      </w:pPr>
    </w:p>
    <w:p w:rsidRPr="00920910" w:rsidR="001F0638" w:rsidP="001F0638" w:rsidRDefault="001F0638" w14:paraId="65C699A6" w14:textId="77777777">
      <w:pPr>
        <w:spacing w:after="120"/>
        <w:rPr>
          <w:rFonts w:asciiTheme="majorHAnsi" w:hAnsiTheme="majorHAnsi" w:cstheme="majorHAnsi"/>
          <w:b/>
          <w:sz w:val="28"/>
          <w:szCs w:val="24"/>
        </w:rPr>
      </w:pPr>
      <w:r w:rsidRPr="00920910">
        <w:rPr>
          <w:rFonts w:asciiTheme="majorHAnsi" w:hAnsiTheme="majorHAnsi" w:cstheme="majorHAnsi"/>
          <w:b/>
          <w:sz w:val="28"/>
          <w:szCs w:val="24"/>
        </w:rPr>
        <w:t>Curriculum balance and time</w:t>
      </w:r>
    </w:p>
    <w:p w:rsidRPr="00920910" w:rsidR="001F0638" w:rsidP="001F0638" w:rsidRDefault="001F0638" w14:paraId="0F01616E" w14:textId="4D006267">
      <w:pPr>
        <w:spacing w:after="120"/>
        <w:rPr>
          <w:rFonts w:asciiTheme="majorHAnsi" w:hAnsiTheme="majorHAnsi" w:cstheme="majorHAnsi"/>
          <w:sz w:val="28"/>
          <w:szCs w:val="24"/>
        </w:rPr>
      </w:pPr>
      <w:r w:rsidRPr="00920910">
        <w:rPr>
          <w:rFonts w:asciiTheme="majorHAnsi" w:hAnsiTheme="majorHAnsi" w:cstheme="majorHAnsi"/>
          <w:sz w:val="28"/>
          <w:szCs w:val="24"/>
        </w:rPr>
        <w:t xml:space="preserve">Reflecting Swainswick </w:t>
      </w:r>
      <w:r w:rsidR="00E34298">
        <w:rPr>
          <w:rFonts w:asciiTheme="majorHAnsi" w:hAnsiTheme="majorHAnsi" w:cstheme="majorHAnsi"/>
          <w:sz w:val="28"/>
          <w:szCs w:val="24"/>
        </w:rPr>
        <w:t xml:space="preserve">Church </w:t>
      </w:r>
      <w:r w:rsidRPr="00920910">
        <w:rPr>
          <w:rFonts w:asciiTheme="majorHAnsi" w:hAnsiTheme="majorHAnsi" w:cstheme="majorHAnsi"/>
          <w:sz w:val="28"/>
          <w:szCs w:val="24"/>
        </w:rPr>
        <w:t xml:space="preserve">School’s academy funding agreement, Christianity should be the majority religion studied and should be at least 50% of curriculum time. Sufficient dedicated curriculum time, meeting explicitly RE objectives, should be given to RE.  This should aim to be close to 10% but no less than 5% in key stages 1 and 2. </w:t>
      </w:r>
    </w:p>
    <w:p w:rsidRPr="00920910" w:rsidR="001F0638" w:rsidP="001F0638" w:rsidRDefault="001F0638" w14:paraId="4303708F" w14:textId="77777777">
      <w:pPr>
        <w:spacing w:after="120"/>
        <w:rPr>
          <w:rFonts w:asciiTheme="majorHAnsi" w:hAnsiTheme="majorHAnsi" w:cstheme="majorHAnsi"/>
          <w:sz w:val="28"/>
          <w:szCs w:val="24"/>
        </w:rPr>
      </w:pPr>
    </w:p>
    <w:p w:rsidR="00E34298" w:rsidP="001F0638" w:rsidRDefault="00E34298" w14:paraId="02479340" w14:textId="77777777">
      <w:pPr>
        <w:spacing w:after="120"/>
        <w:rPr>
          <w:rFonts w:asciiTheme="majorHAnsi" w:hAnsiTheme="majorHAnsi" w:cstheme="majorHAnsi"/>
          <w:b/>
          <w:sz w:val="28"/>
          <w:szCs w:val="24"/>
          <w:highlight w:val="yellow"/>
        </w:rPr>
      </w:pPr>
    </w:p>
    <w:p w:rsidR="00E34298" w:rsidP="001F0638" w:rsidRDefault="00E34298" w14:paraId="0CE6418E" w14:textId="77777777">
      <w:pPr>
        <w:spacing w:after="120"/>
        <w:rPr>
          <w:rFonts w:asciiTheme="majorHAnsi" w:hAnsiTheme="majorHAnsi" w:cstheme="majorHAnsi"/>
          <w:b/>
          <w:sz w:val="28"/>
          <w:szCs w:val="24"/>
          <w:highlight w:val="yellow"/>
        </w:rPr>
      </w:pPr>
    </w:p>
    <w:p w:rsidR="00E34298" w:rsidP="001F0638" w:rsidRDefault="00E34298" w14:paraId="1EF0F52D" w14:textId="77777777">
      <w:pPr>
        <w:spacing w:after="120"/>
        <w:rPr>
          <w:rFonts w:asciiTheme="majorHAnsi" w:hAnsiTheme="majorHAnsi" w:cstheme="majorHAnsi"/>
          <w:b/>
          <w:sz w:val="28"/>
          <w:szCs w:val="24"/>
          <w:highlight w:val="yellow"/>
        </w:rPr>
      </w:pPr>
    </w:p>
    <w:p w:rsidRPr="0086013D" w:rsidR="001F0638" w:rsidP="001F0638" w:rsidRDefault="001F0638" w14:paraId="7601EF3E" w14:textId="786D94C3">
      <w:pPr>
        <w:spacing w:after="120"/>
        <w:rPr>
          <w:rFonts w:asciiTheme="majorHAnsi" w:hAnsiTheme="majorHAnsi" w:cstheme="majorHAnsi"/>
          <w:b/>
          <w:sz w:val="28"/>
          <w:szCs w:val="24"/>
        </w:rPr>
      </w:pPr>
      <w:r w:rsidRPr="0086013D">
        <w:rPr>
          <w:rFonts w:asciiTheme="majorHAnsi" w:hAnsiTheme="majorHAnsi" w:cstheme="majorHAnsi"/>
          <w:b/>
          <w:sz w:val="28"/>
          <w:szCs w:val="24"/>
        </w:rPr>
        <w:t>Resources</w:t>
      </w:r>
    </w:p>
    <w:p w:rsidRPr="0086013D" w:rsidR="00204407" w:rsidP="001F0638" w:rsidRDefault="001F0638" w14:paraId="0C05BC87" w14:textId="77777777">
      <w:pPr>
        <w:spacing w:after="120"/>
        <w:rPr>
          <w:rFonts w:asciiTheme="majorHAnsi" w:hAnsiTheme="majorHAnsi" w:cstheme="majorHAnsi"/>
          <w:sz w:val="28"/>
          <w:szCs w:val="24"/>
        </w:rPr>
      </w:pPr>
      <w:r w:rsidRPr="0086013D">
        <w:rPr>
          <w:rFonts w:asciiTheme="majorHAnsi" w:hAnsiTheme="majorHAnsi" w:cstheme="majorHAnsi"/>
          <w:sz w:val="28"/>
          <w:szCs w:val="24"/>
        </w:rPr>
        <w:t>We use a range of resources to support learning and understanding</w:t>
      </w:r>
      <w:r w:rsidRPr="0086013D" w:rsidR="00204407">
        <w:rPr>
          <w:rFonts w:asciiTheme="majorHAnsi" w:hAnsiTheme="majorHAnsi" w:cstheme="majorHAnsi"/>
          <w:sz w:val="28"/>
          <w:szCs w:val="24"/>
        </w:rPr>
        <w:t xml:space="preserve">: </w:t>
      </w:r>
    </w:p>
    <w:p w:rsidRPr="0086013D" w:rsidR="00204407" w:rsidP="00204407" w:rsidRDefault="001F0638" w14:paraId="3C6D891A" w14:textId="27EA7DD3">
      <w:pPr>
        <w:pStyle w:val="ListParagraph"/>
        <w:numPr>
          <w:ilvl w:val="0"/>
          <w:numId w:val="5"/>
        </w:numPr>
        <w:spacing w:after="120"/>
        <w:rPr>
          <w:rFonts w:asciiTheme="majorHAnsi" w:hAnsiTheme="majorHAnsi" w:cstheme="majorHAnsi"/>
          <w:sz w:val="28"/>
          <w:szCs w:val="24"/>
        </w:rPr>
      </w:pPr>
      <w:r w:rsidRPr="0086013D">
        <w:rPr>
          <w:rFonts w:asciiTheme="majorHAnsi" w:hAnsiTheme="majorHAnsi" w:cstheme="majorHAnsi"/>
          <w:sz w:val="28"/>
          <w:szCs w:val="24"/>
        </w:rPr>
        <w:t xml:space="preserve">The Understanding Christianity syllabus </w:t>
      </w:r>
    </w:p>
    <w:p w:rsidRPr="0086013D" w:rsidR="00204407" w:rsidP="00204407" w:rsidRDefault="00204407" w14:paraId="60C088D4" w14:textId="77777777">
      <w:pPr>
        <w:pStyle w:val="ListParagraph"/>
        <w:numPr>
          <w:ilvl w:val="0"/>
          <w:numId w:val="5"/>
        </w:numPr>
        <w:spacing w:after="120"/>
        <w:rPr>
          <w:rFonts w:asciiTheme="majorHAnsi" w:hAnsiTheme="majorHAnsi" w:cstheme="majorHAnsi"/>
          <w:sz w:val="28"/>
          <w:szCs w:val="24"/>
        </w:rPr>
      </w:pPr>
      <w:r w:rsidRPr="0086013D">
        <w:rPr>
          <w:rFonts w:asciiTheme="majorHAnsi" w:hAnsiTheme="majorHAnsi" w:cstheme="majorHAnsi"/>
          <w:sz w:val="28"/>
          <w:szCs w:val="24"/>
        </w:rPr>
        <w:t>Awareness, Mysteries and Values</w:t>
      </w:r>
    </w:p>
    <w:p w:rsidRPr="0086013D" w:rsidR="00204407" w:rsidP="00204407" w:rsidRDefault="00204407" w14:paraId="44583410" w14:textId="77777777">
      <w:pPr>
        <w:pStyle w:val="ListParagraph"/>
        <w:numPr>
          <w:ilvl w:val="0"/>
          <w:numId w:val="5"/>
        </w:numPr>
        <w:spacing w:after="120"/>
        <w:rPr>
          <w:rFonts w:asciiTheme="majorHAnsi" w:hAnsiTheme="majorHAnsi" w:cstheme="majorHAnsi"/>
          <w:sz w:val="28"/>
          <w:szCs w:val="24"/>
        </w:rPr>
      </w:pPr>
      <w:r w:rsidRPr="0086013D">
        <w:rPr>
          <w:rFonts w:asciiTheme="majorHAnsi" w:hAnsiTheme="majorHAnsi" w:cstheme="majorHAnsi"/>
          <w:sz w:val="28"/>
          <w:szCs w:val="24"/>
        </w:rPr>
        <w:t>Bible stories</w:t>
      </w:r>
    </w:p>
    <w:p w:rsidRPr="0086013D" w:rsidR="00204407" w:rsidP="00204407" w:rsidRDefault="00204407" w14:paraId="12AE1B18" w14:textId="77777777">
      <w:pPr>
        <w:pStyle w:val="ListParagraph"/>
        <w:numPr>
          <w:ilvl w:val="0"/>
          <w:numId w:val="5"/>
        </w:numPr>
        <w:spacing w:after="120"/>
        <w:rPr>
          <w:rFonts w:asciiTheme="majorHAnsi" w:hAnsiTheme="majorHAnsi" w:cstheme="majorHAnsi"/>
          <w:sz w:val="28"/>
          <w:szCs w:val="24"/>
        </w:rPr>
      </w:pPr>
      <w:r w:rsidRPr="0086013D">
        <w:rPr>
          <w:rFonts w:asciiTheme="majorHAnsi" w:hAnsiTheme="majorHAnsi" w:cstheme="majorHAnsi"/>
          <w:sz w:val="28"/>
          <w:szCs w:val="24"/>
        </w:rPr>
        <w:t>Roots and Fruits</w:t>
      </w:r>
    </w:p>
    <w:p w:rsidR="0086013D" w:rsidP="00204407" w:rsidRDefault="0086013D" w14:paraId="503EC5AA" w14:textId="57287BA0">
      <w:pPr>
        <w:pStyle w:val="ListParagraph"/>
        <w:numPr>
          <w:ilvl w:val="0"/>
          <w:numId w:val="5"/>
        </w:numPr>
        <w:spacing w:after="120"/>
        <w:rPr>
          <w:rFonts w:asciiTheme="majorHAnsi" w:hAnsiTheme="majorHAnsi" w:cstheme="majorHAnsi"/>
          <w:sz w:val="28"/>
          <w:szCs w:val="24"/>
        </w:rPr>
      </w:pPr>
      <w:r>
        <w:rPr>
          <w:rFonts w:asciiTheme="majorHAnsi" w:hAnsiTheme="majorHAnsi" w:cstheme="majorHAnsi"/>
          <w:sz w:val="28"/>
          <w:szCs w:val="24"/>
        </w:rPr>
        <w:t>Online resources</w:t>
      </w:r>
    </w:p>
    <w:p w:rsidR="0086013D" w:rsidP="00204407" w:rsidRDefault="0086013D" w14:paraId="471B8656" w14:textId="0015341E">
      <w:pPr>
        <w:pStyle w:val="ListParagraph"/>
        <w:numPr>
          <w:ilvl w:val="0"/>
          <w:numId w:val="5"/>
        </w:numPr>
        <w:spacing w:after="120"/>
        <w:rPr>
          <w:rFonts w:asciiTheme="majorHAnsi" w:hAnsiTheme="majorHAnsi" w:cstheme="majorHAnsi"/>
          <w:sz w:val="28"/>
          <w:szCs w:val="24"/>
        </w:rPr>
      </w:pPr>
      <w:r>
        <w:rPr>
          <w:rFonts w:asciiTheme="majorHAnsi" w:hAnsiTheme="majorHAnsi" w:cstheme="majorHAnsi"/>
          <w:sz w:val="28"/>
          <w:szCs w:val="24"/>
        </w:rPr>
        <w:t>Reverend David Parr</w:t>
      </w:r>
    </w:p>
    <w:p w:rsidR="0086013D" w:rsidP="00204407" w:rsidRDefault="0086013D" w14:paraId="487D0EE2" w14:textId="21C82368">
      <w:pPr>
        <w:pStyle w:val="ListParagraph"/>
        <w:numPr>
          <w:ilvl w:val="0"/>
          <w:numId w:val="5"/>
        </w:numPr>
        <w:spacing w:after="120"/>
        <w:rPr>
          <w:rFonts w:asciiTheme="majorHAnsi" w:hAnsiTheme="majorHAnsi" w:cstheme="majorHAnsi"/>
          <w:sz w:val="28"/>
          <w:szCs w:val="24"/>
        </w:rPr>
      </w:pPr>
      <w:r>
        <w:rPr>
          <w:rFonts w:asciiTheme="majorHAnsi" w:hAnsiTheme="majorHAnsi" w:cstheme="majorHAnsi"/>
          <w:sz w:val="28"/>
          <w:szCs w:val="24"/>
        </w:rPr>
        <w:t>Reverend Robert</w:t>
      </w:r>
    </w:p>
    <w:p w:rsidR="0086013D" w:rsidP="0086013D" w:rsidRDefault="0086013D" w14:paraId="0B74D725" w14:textId="109511A2">
      <w:pPr>
        <w:pStyle w:val="ListParagraph"/>
        <w:numPr>
          <w:ilvl w:val="0"/>
          <w:numId w:val="5"/>
        </w:numPr>
        <w:spacing w:after="120"/>
        <w:rPr>
          <w:rFonts w:asciiTheme="majorHAnsi" w:hAnsiTheme="majorHAnsi" w:cstheme="majorHAnsi"/>
          <w:sz w:val="28"/>
          <w:szCs w:val="24"/>
        </w:rPr>
      </w:pPr>
      <w:r>
        <w:rPr>
          <w:rFonts w:asciiTheme="majorHAnsi" w:hAnsiTheme="majorHAnsi" w:cstheme="majorHAnsi"/>
          <w:sz w:val="28"/>
          <w:szCs w:val="24"/>
        </w:rPr>
        <w:t>Guest Speakers</w:t>
      </w:r>
    </w:p>
    <w:p w:rsidR="0086013D" w:rsidP="0086013D" w:rsidRDefault="0086013D" w14:paraId="41D223E1" w14:textId="2B69D2DC">
      <w:pPr>
        <w:pStyle w:val="ListParagraph"/>
        <w:numPr>
          <w:ilvl w:val="0"/>
          <w:numId w:val="5"/>
        </w:numPr>
        <w:spacing w:after="120"/>
        <w:rPr>
          <w:rFonts w:asciiTheme="majorHAnsi" w:hAnsiTheme="majorHAnsi" w:cstheme="majorHAnsi"/>
          <w:sz w:val="28"/>
          <w:szCs w:val="24"/>
        </w:rPr>
      </w:pPr>
      <w:r>
        <w:rPr>
          <w:rFonts w:asciiTheme="majorHAnsi" w:hAnsiTheme="majorHAnsi" w:cstheme="majorHAnsi"/>
          <w:sz w:val="28"/>
          <w:szCs w:val="24"/>
        </w:rPr>
        <w:t>Walk through the Bible</w:t>
      </w:r>
    </w:p>
    <w:p w:rsidR="0086013D" w:rsidP="0086013D" w:rsidRDefault="0086013D" w14:paraId="15CB05E2" w14:textId="6F426A40">
      <w:pPr>
        <w:pStyle w:val="ListParagraph"/>
        <w:numPr>
          <w:ilvl w:val="0"/>
          <w:numId w:val="5"/>
        </w:numPr>
        <w:spacing w:after="120"/>
        <w:rPr>
          <w:rFonts w:asciiTheme="majorHAnsi" w:hAnsiTheme="majorHAnsi" w:cstheme="majorHAnsi"/>
          <w:sz w:val="28"/>
          <w:szCs w:val="24"/>
        </w:rPr>
      </w:pPr>
      <w:r>
        <w:rPr>
          <w:rFonts w:asciiTheme="majorHAnsi" w:hAnsiTheme="majorHAnsi" w:cstheme="majorHAnsi"/>
          <w:sz w:val="28"/>
          <w:szCs w:val="24"/>
        </w:rPr>
        <w:t>Reflective corners</w:t>
      </w:r>
    </w:p>
    <w:p w:rsidRPr="0086013D" w:rsidR="0086013D" w:rsidP="0086013D" w:rsidRDefault="0086013D" w14:paraId="61F302E6" w14:textId="1EDF6BCB">
      <w:pPr>
        <w:pStyle w:val="ListParagraph"/>
        <w:numPr>
          <w:ilvl w:val="0"/>
          <w:numId w:val="5"/>
        </w:numPr>
        <w:spacing w:after="120"/>
        <w:rPr>
          <w:rFonts w:asciiTheme="majorHAnsi" w:hAnsiTheme="majorHAnsi" w:cstheme="majorHAnsi"/>
          <w:sz w:val="28"/>
          <w:szCs w:val="24"/>
        </w:rPr>
      </w:pPr>
      <w:r>
        <w:rPr>
          <w:rFonts w:asciiTheme="majorHAnsi" w:hAnsiTheme="majorHAnsi" w:cstheme="majorHAnsi"/>
          <w:sz w:val="28"/>
          <w:szCs w:val="24"/>
        </w:rPr>
        <w:t>Artefacts box</w:t>
      </w:r>
    </w:p>
    <w:p w:rsidRPr="00920910" w:rsidR="001F0638" w:rsidP="001F0638" w:rsidRDefault="001F0638" w14:paraId="694F2B6E" w14:textId="77777777">
      <w:pPr>
        <w:spacing w:after="120"/>
        <w:rPr>
          <w:rFonts w:asciiTheme="majorHAnsi" w:hAnsiTheme="majorHAnsi" w:cstheme="majorHAnsi"/>
          <w:sz w:val="28"/>
          <w:szCs w:val="24"/>
        </w:rPr>
      </w:pPr>
    </w:p>
    <w:p w:rsidRPr="00920910" w:rsidR="001F0638" w:rsidP="001F0638" w:rsidRDefault="001F0638" w14:paraId="1D41F88C" w14:textId="77777777">
      <w:pPr>
        <w:spacing w:after="120"/>
        <w:rPr>
          <w:rFonts w:asciiTheme="majorHAnsi" w:hAnsiTheme="majorHAnsi" w:cstheme="majorHAnsi"/>
          <w:b/>
          <w:sz w:val="28"/>
          <w:szCs w:val="24"/>
        </w:rPr>
      </w:pPr>
      <w:r w:rsidRPr="00920910">
        <w:rPr>
          <w:rFonts w:asciiTheme="majorHAnsi" w:hAnsiTheme="majorHAnsi" w:cstheme="majorHAnsi"/>
          <w:b/>
          <w:sz w:val="28"/>
          <w:szCs w:val="24"/>
        </w:rPr>
        <w:t>Monitoring, Evaluation, Assessment, Recording, Reporting</w:t>
      </w:r>
    </w:p>
    <w:p w:rsidRPr="00920910" w:rsidR="001F0638" w:rsidP="001F0638" w:rsidRDefault="001F0638" w14:paraId="06E8E7AF" w14:textId="77777777">
      <w:pPr>
        <w:pStyle w:val="ListParagraph"/>
        <w:numPr>
          <w:ilvl w:val="0"/>
          <w:numId w:val="4"/>
        </w:numPr>
        <w:spacing w:after="120"/>
        <w:rPr>
          <w:rFonts w:asciiTheme="majorHAnsi" w:hAnsiTheme="majorHAnsi" w:cstheme="majorHAnsi"/>
          <w:sz w:val="28"/>
          <w:szCs w:val="24"/>
        </w:rPr>
      </w:pPr>
      <w:r w:rsidRPr="00920910">
        <w:rPr>
          <w:rFonts w:asciiTheme="majorHAnsi" w:hAnsiTheme="majorHAnsi" w:cstheme="majorHAnsi"/>
          <w:sz w:val="28"/>
          <w:szCs w:val="24"/>
        </w:rPr>
        <w:t>Governors have responsibility for monitoring how the RE in the school reflects its Christian vision</w:t>
      </w:r>
    </w:p>
    <w:p w:rsidRPr="00920910" w:rsidR="001F0638" w:rsidP="001F0638" w:rsidRDefault="001F0638" w14:paraId="300CC95E" w14:textId="77777777">
      <w:pPr>
        <w:pStyle w:val="ListParagraph"/>
        <w:numPr>
          <w:ilvl w:val="0"/>
          <w:numId w:val="4"/>
        </w:numPr>
        <w:spacing w:after="120"/>
        <w:rPr>
          <w:rFonts w:asciiTheme="majorHAnsi" w:hAnsiTheme="majorHAnsi" w:cstheme="majorHAnsi"/>
          <w:b/>
          <w:sz w:val="28"/>
          <w:szCs w:val="24"/>
          <w:u w:val="single"/>
        </w:rPr>
      </w:pPr>
      <w:r w:rsidRPr="00920910">
        <w:rPr>
          <w:rFonts w:asciiTheme="majorHAnsi" w:hAnsiTheme="majorHAnsi" w:cstheme="majorHAnsi"/>
          <w:sz w:val="28"/>
          <w:szCs w:val="24"/>
        </w:rPr>
        <w:t>The headteacher has overall responsibility for monitoring and evaluation.</w:t>
      </w:r>
    </w:p>
    <w:p w:rsidRPr="00920910" w:rsidR="001F0638" w:rsidP="001F0638" w:rsidRDefault="001F0638" w14:paraId="7595D5BD" w14:textId="77777777">
      <w:pPr>
        <w:pStyle w:val="ListParagraph"/>
        <w:numPr>
          <w:ilvl w:val="0"/>
          <w:numId w:val="4"/>
        </w:numPr>
        <w:spacing w:after="0"/>
        <w:rPr>
          <w:rFonts w:asciiTheme="majorHAnsi" w:hAnsiTheme="majorHAnsi" w:cstheme="majorHAnsi"/>
          <w:b/>
          <w:sz w:val="28"/>
          <w:szCs w:val="24"/>
          <w:u w:val="single"/>
        </w:rPr>
      </w:pPr>
      <w:r w:rsidRPr="00920910">
        <w:rPr>
          <w:rFonts w:asciiTheme="majorHAnsi" w:hAnsiTheme="majorHAnsi" w:cstheme="majorHAnsi"/>
          <w:sz w:val="28"/>
          <w:szCs w:val="24"/>
        </w:rPr>
        <w:t>The RE subject leader will assist the headteacher by monitoring long term and medium term plans.</w:t>
      </w:r>
    </w:p>
    <w:p w:rsidRPr="00920910" w:rsidR="001F0638" w:rsidP="001F0638" w:rsidRDefault="001F0638" w14:paraId="1035B584" w14:textId="77777777">
      <w:pPr>
        <w:pStyle w:val="ListParagraph"/>
        <w:numPr>
          <w:ilvl w:val="0"/>
          <w:numId w:val="4"/>
        </w:numPr>
        <w:spacing w:after="0"/>
        <w:rPr>
          <w:rFonts w:asciiTheme="majorHAnsi" w:hAnsiTheme="majorHAnsi" w:cstheme="majorHAnsi"/>
          <w:sz w:val="28"/>
          <w:szCs w:val="24"/>
        </w:rPr>
      </w:pPr>
      <w:r w:rsidRPr="00920910">
        <w:rPr>
          <w:rFonts w:asciiTheme="majorHAnsi" w:hAnsiTheme="majorHAnsi" w:cstheme="majorHAnsi"/>
          <w:sz w:val="28"/>
          <w:szCs w:val="24"/>
        </w:rPr>
        <w:t xml:space="preserve">The RE subject leader will assist the headteacher by monitoring RE through work </w:t>
      </w:r>
      <w:proofErr w:type="spellStart"/>
      <w:r w:rsidRPr="00920910">
        <w:rPr>
          <w:rFonts w:asciiTheme="majorHAnsi" w:hAnsiTheme="majorHAnsi" w:cstheme="majorHAnsi"/>
          <w:sz w:val="28"/>
          <w:szCs w:val="24"/>
        </w:rPr>
        <w:t>scrutinies</w:t>
      </w:r>
      <w:proofErr w:type="spellEnd"/>
      <w:r w:rsidRPr="00920910">
        <w:rPr>
          <w:rFonts w:asciiTheme="majorHAnsi" w:hAnsiTheme="majorHAnsi" w:cstheme="majorHAnsi"/>
          <w:sz w:val="28"/>
          <w:szCs w:val="24"/>
        </w:rPr>
        <w:t xml:space="preserve"> </w:t>
      </w:r>
    </w:p>
    <w:p w:rsidRPr="00920910" w:rsidR="001F0638" w:rsidP="001F0638" w:rsidRDefault="001F0638" w14:paraId="7781342F" w14:textId="77777777">
      <w:pPr>
        <w:pStyle w:val="ListParagraph"/>
        <w:numPr>
          <w:ilvl w:val="0"/>
          <w:numId w:val="4"/>
        </w:numPr>
        <w:spacing w:after="0"/>
        <w:rPr>
          <w:rFonts w:asciiTheme="majorHAnsi" w:hAnsiTheme="majorHAnsi" w:cstheme="majorHAnsi"/>
          <w:b/>
          <w:sz w:val="28"/>
          <w:szCs w:val="24"/>
          <w:u w:val="single"/>
        </w:rPr>
      </w:pPr>
      <w:r w:rsidRPr="00920910">
        <w:rPr>
          <w:rFonts w:asciiTheme="majorHAnsi" w:hAnsiTheme="majorHAnsi" w:cstheme="majorHAnsi"/>
          <w:sz w:val="28"/>
          <w:szCs w:val="24"/>
        </w:rPr>
        <w:t>The subject leader will keep a file of examples of work to demonstrate continuity and progression.</w:t>
      </w:r>
    </w:p>
    <w:p w:rsidRPr="00920910" w:rsidR="001F0638" w:rsidP="001F0638" w:rsidRDefault="001F0638" w14:paraId="32BBE7DC" w14:textId="77777777">
      <w:pPr>
        <w:pStyle w:val="ListParagraph"/>
        <w:numPr>
          <w:ilvl w:val="0"/>
          <w:numId w:val="4"/>
        </w:numPr>
        <w:spacing w:after="0"/>
        <w:rPr>
          <w:rFonts w:asciiTheme="majorHAnsi" w:hAnsiTheme="majorHAnsi" w:cstheme="majorHAnsi"/>
          <w:b/>
          <w:sz w:val="28"/>
          <w:szCs w:val="24"/>
          <w:u w:val="single"/>
        </w:rPr>
      </w:pPr>
      <w:r w:rsidRPr="00920910">
        <w:rPr>
          <w:rFonts w:asciiTheme="majorHAnsi" w:hAnsiTheme="majorHAnsi" w:cstheme="majorHAnsi"/>
          <w:sz w:val="28"/>
          <w:szCs w:val="24"/>
        </w:rPr>
        <w:t>The subject leader will manage resources.</w:t>
      </w:r>
    </w:p>
    <w:p w:rsidRPr="00961289" w:rsidR="001F0638" w:rsidP="001F0638" w:rsidRDefault="001F0638" w14:paraId="6DBAB544" w14:textId="77777777">
      <w:pPr>
        <w:pStyle w:val="ListParagraph"/>
        <w:numPr>
          <w:ilvl w:val="0"/>
          <w:numId w:val="4"/>
        </w:numPr>
        <w:spacing w:after="0"/>
        <w:rPr>
          <w:rFonts w:asciiTheme="majorHAnsi" w:hAnsiTheme="majorHAnsi" w:cstheme="majorHAnsi"/>
          <w:b/>
          <w:sz w:val="28"/>
          <w:szCs w:val="24"/>
          <w:u w:val="single"/>
        </w:rPr>
      </w:pPr>
      <w:r w:rsidRPr="00920910">
        <w:rPr>
          <w:rFonts w:asciiTheme="majorHAnsi" w:hAnsiTheme="majorHAnsi" w:cstheme="majorHAnsi"/>
          <w:sz w:val="28"/>
          <w:szCs w:val="24"/>
        </w:rPr>
        <w:t>The subject leader will endeavour to keep up to date with information, initiatives and developments in religious education and disseminate this as appropriate.</w:t>
      </w:r>
    </w:p>
    <w:p w:rsidRPr="00920910" w:rsidR="001F0638" w:rsidP="001F0638" w:rsidRDefault="001F0638" w14:paraId="2EC8E372" w14:textId="77777777">
      <w:pPr>
        <w:pStyle w:val="ListParagraph"/>
        <w:numPr>
          <w:ilvl w:val="0"/>
          <w:numId w:val="4"/>
        </w:numPr>
        <w:spacing w:after="0"/>
        <w:rPr>
          <w:rFonts w:asciiTheme="majorHAnsi" w:hAnsiTheme="majorHAnsi" w:cstheme="majorHAnsi"/>
          <w:b/>
          <w:sz w:val="28"/>
          <w:szCs w:val="24"/>
          <w:u w:val="single"/>
        </w:rPr>
      </w:pPr>
      <w:r w:rsidRPr="00920910">
        <w:rPr>
          <w:rFonts w:asciiTheme="majorHAnsi" w:hAnsiTheme="majorHAnsi" w:cstheme="majorHAnsi"/>
          <w:sz w:val="28"/>
          <w:szCs w:val="24"/>
        </w:rPr>
        <w:t>The subject leader will be aware of staff development needs and encourage continuing professional development.</w:t>
      </w:r>
    </w:p>
    <w:p w:rsidRPr="00920910" w:rsidR="001F0638" w:rsidP="001F0638" w:rsidRDefault="001F0638" w14:paraId="6BCA5C0F" w14:textId="77777777">
      <w:pPr>
        <w:pStyle w:val="ListParagraph"/>
        <w:numPr>
          <w:ilvl w:val="0"/>
          <w:numId w:val="4"/>
        </w:numPr>
        <w:spacing w:after="0"/>
        <w:rPr>
          <w:rFonts w:asciiTheme="majorHAnsi" w:hAnsiTheme="majorHAnsi" w:cstheme="majorHAnsi"/>
          <w:b/>
          <w:sz w:val="28"/>
          <w:szCs w:val="24"/>
          <w:u w:val="single"/>
        </w:rPr>
      </w:pPr>
      <w:r w:rsidRPr="00920910">
        <w:rPr>
          <w:rFonts w:asciiTheme="majorHAnsi" w:hAnsiTheme="majorHAnsi" w:cstheme="majorHAnsi"/>
          <w:sz w:val="28"/>
          <w:szCs w:val="24"/>
        </w:rPr>
        <w:t>The subject leader will facilitate the sharing of good practice.</w:t>
      </w:r>
    </w:p>
    <w:p w:rsidRPr="00920910" w:rsidR="001F0638" w:rsidP="001F0638" w:rsidRDefault="001F0638" w14:paraId="4D3AAEDF" w14:textId="77777777">
      <w:pPr>
        <w:pStyle w:val="ListParagraph"/>
        <w:numPr>
          <w:ilvl w:val="0"/>
          <w:numId w:val="4"/>
        </w:numPr>
        <w:spacing w:after="0"/>
        <w:rPr>
          <w:rFonts w:asciiTheme="majorHAnsi" w:hAnsiTheme="majorHAnsi" w:cstheme="majorHAnsi"/>
          <w:b/>
          <w:sz w:val="28"/>
          <w:szCs w:val="24"/>
          <w:u w:val="single"/>
        </w:rPr>
      </w:pPr>
      <w:r w:rsidRPr="00920910">
        <w:rPr>
          <w:rFonts w:asciiTheme="majorHAnsi" w:hAnsiTheme="majorHAnsi" w:cstheme="majorHAnsi"/>
          <w:sz w:val="28"/>
          <w:szCs w:val="24"/>
        </w:rPr>
        <w:t>The subject leader will be responsible for drawing up an action plan for religious education.  Generally this will be an annual plan and should be informed by this policy.</w:t>
      </w:r>
    </w:p>
    <w:p w:rsidRPr="00920910" w:rsidR="001F0638" w:rsidP="001F0638" w:rsidRDefault="001F0638" w14:paraId="5F5391ED" w14:textId="4E0B0276">
      <w:pPr>
        <w:pStyle w:val="ListParagraph"/>
        <w:numPr>
          <w:ilvl w:val="0"/>
          <w:numId w:val="4"/>
        </w:numPr>
        <w:spacing w:after="0"/>
        <w:rPr>
          <w:rFonts w:asciiTheme="majorHAnsi" w:hAnsiTheme="majorHAnsi" w:cstheme="majorHAnsi"/>
          <w:b/>
          <w:sz w:val="28"/>
          <w:szCs w:val="24"/>
          <w:u w:val="single"/>
        </w:rPr>
      </w:pPr>
      <w:r w:rsidRPr="00920910">
        <w:rPr>
          <w:rFonts w:asciiTheme="majorHAnsi" w:hAnsiTheme="majorHAnsi" w:cstheme="majorHAnsi"/>
          <w:sz w:val="28"/>
          <w:szCs w:val="24"/>
        </w:rPr>
        <w:t>The subject leader will liaise with the Diocesan adviser with responsibility for Religious Education</w:t>
      </w:r>
      <w:r w:rsidR="0086013D">
        <w:rPr>
          <w:rFonts w:asciiTheme="majorHAnsi" w:hAnsiTheme="majorHAnsi" w:cstheme="majorHAnsi"/>
          <w:sz w:val="28"/>
          <w:szCs w:val="24"/>
        </w:rPr>
        <w:t>.</w:t>
      </w:r>
    </w:p>
    <w:p w:rsidRPr="00920910" w:rsidR="001F0638" w:rsidP="001F0638" w:rsidRDefault="001F0638" w14:paraId="24122709" w14:textId="77777777">
      <w:pPr>
        <w:spacing w:after="0"/>
        <w:rPr>
          <w:rFonts w:asciiTheme="majorHAnsi" w:hAnsiTheme="majorHAnsi" w:cstheme="majorHAnsi"/>
          <w:b/>
          <w:sz w:val="28"/>
          <w:szCs w:val="24"/>
          <w:u w:val="single"/>
        </w:rPr>
      </w:pPr>
    </w:p>
    <w:p w:rsidRPr="00920910" w:rsidR="001F0638" w:rsidP="001F0638" w:rsidRDefault="001F0638" w14:paraId="38045F89" w14:textId="77777777">
      <w:pPr>
        <w:spacing w:after="0"/>
        <w:rPr>
          <w:rFonts w:asciiTheme="majorHAnsi" w:hAnsiTheme="majorHAnsi" w:cstheme="majorHAnsi"/>
          <w:sz w:val="28"/>
          <w:szCs w:val="24"/>
        </w:rPr>
      </w:pPr>
    </w:p>
    <w:p w:rsidRPr="00920910" w:rsidR="001F0638" w:rsidP="001F0638" w:rsidRDefault="001F0638" w14:paraId="1AD1DA92" w14:textId="77777777">
      <w:pPr>
        <w:spacing w:after="0"/>
        <w:rPr>
          <w:rFonts w:asciiTheme="majorHAnsi" w:hAnsiTheme="majorHAnsi" w:cstheme="majorHAnsi"/>
          <w:sz w:val="28"/>
          <w:szCs w:val="24"/>
        </w:rPr>
      </w:pPr>
    </w:p>
    <w:p w:rsidR="001C50F6" w:rsidRDefault="001C50F6" w14:paraId="7FBAD7AB" w14:textId="77777777"/>
    <w:sectPr w:rsidR="001C50F6" w:rsidSect="0018404C">
      <w:headerReference w:type="default" r:id="rId7"/>
      <w:footerReference w:type="default" r:id="rId8"/>
      <w:pgSz w:w="11906" w:h="16838" w:orient="portrait"/>
      <w:pgMar w:top="1560" w:right="707" w:bottom="709" w:left="709" w:header="1134"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0638" w:rsidP="001F0638" w:rsidRDefault="001F0638" w14:paraId="7F8CD6FC" w14:textId="77777777">
      <w:pPr>
        <w:spacing w:after="0"/>
      </w:pPr>
      <w:r>
        <w:separator/>
      </w:r>
    </w:p>
  </w:endnote>
  <w:endnote w:type="continuationSeparator" w:id="0">
    <w:p w:rsidR="001F0638" w:rsidP="001F0638" w:rsidRDefault="001F0638" w14:paraId="4E639CF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977264"/>
      <w:docPartObj>
        <w:docPartGallery w:val="Page Numbers (Bottom of Page)"/>
        <w:docPartUnique/>
      </w:docPartObj>
    </w:sdtPr>
    <w:sdtEndPr>
      <w:rPr>
        <w:noProof/>
      </w:rPr>
    </w:sdtEndPr>
    <w:sdtContent>
      <w:p w:rsidR="008114D9" w:rsidRDefault="006E00EC" w14:paraId="5B87C593" w14:textId="7777777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8114D9" w:rsidRDefault="00FA0358" w14:paraId="02B36FC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0638" w:rsidP="001F0638" w:rsidRDefault="001F0638" w14:paraId="3DF0CA03" w14:textId="77777777">
      <w:pPr>
        <w:spacing w:after="0"/>
      </w:pPr>
      <w:r>
        <w:separator/>
      </w:r>
    </w:p>
  </w:footnote>
  <w:footnote w:type="continuationSeparator" w:id="0">
    <w:p w:rsidR="001F0638" w:rsidP="001F0638" w:rsidRDefault="001F0638" w14:paraId="01FCDA7D"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F0638" w:rsidP="006E00EC" w:rsidRDefault="001F0638" w14:paraId="709A3AF3" w14:textId="77777777">
    <w:pPr>
      <w:pStyle w:val="Header"/>
      <w:jc w:val="center"/>
    </w:pPr>
    <w:r>
      <w:rPr>
        <w:noProof/>
        <w:lang w:eastAsia="en-GB"/>
      </w:rPr>
      <w:drawing>
        <wp:anchor distT="0" distB="0" distL="114300" distR="114300" simplePos="0" relativeHeight="251660288" behindDoc="0" locked="0" layoutInCell="1" allowOverlap="1" wp14:anchorId="3932A720" wp14:editId="67423A6F">
          <wp:simplePos x="0" y="0"/>
          <wp:positionH relativeFrom="margin">
            <wp:posOffset>5529267</wp:posOffset>
          </wp:positionH>
          <wp:positionV relativeFrom="paragraph">
            <wp:posOffset>-427999</wp:posOffset>
          </wp:positionV>
          <wp:extent cx="1042035" cy="102298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4550" t="39364" r="73979" b="40602"/>
                  <a:stretch/>
                </pic:blipFill>
                <pic:spPr bwMode="auto">
                  <a:xfrm>
                    <a:off x="0" y="0"/>
                    <a:ext cx="1042035" cy="1022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2C89CEC" wp14:editId="1538F975">
          <wp:simplePos x="0" y="0"/>
          <wp:positionH relativeFrom="margin">
            <wp:align>left</wp:align>
          </wp:positionH>
          <wp:positionV relativeFrom="paragraph">
            <wp:posOffset>-405689</wp:posOffset>
          </wp:positionV>
          <wp:extent cx="1042035" cy="10229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4550" t="39364" r="73979" b="40602"/>
                  <a:stretch/>
                </pic:blipFill>
                <pic:spPr bwMode="auto">
                  <a:xfrm>
                    <a:off x="0" y="0"/>
                    <a:ext cx="1061141" cy="1042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00EC">
      <w:t>‘Let your light shine’ Matthew 5:16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063"/>
    <w:multiLevelType w:val="hybridMultilevel"/>
    <w:tmpl w:val="32A663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C8907E7"/>
    <w:multiLevelType w:val="multilevel"/>
    <w:tmpl w:val="D20819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8150288"/>
    <w:multiLevelType w:val="hybridMultilevel"/>
    <w:tmpl w:val="862A583C"/>
    <w:lvl w:ilvl="0" w:tplc="C7EC5B0E">
      <w:start w:val="7"/>
      <w:numFmt w:val="bullet"/>
      <w:lvlText w:val="-"/>
      <w:lvlJc w:val="left"/>
      <w:pPr>
        <w:ind w:left="780" w:hanging="360"/>
      </w:pPr>
      <w:rPr>
        <w:rFonts w:hint="default" w:ascii="Calibri Light" w:hAnsi="Calibri Light" w:eastAsia="Times New Roman" w:cs="Calibri Light"/>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 w15:restartNumberingAfterBreak="0">
    <w:nsid w:val="54785053"/>
    <w:multiLevelType w:val="hybridMultilevel"/>
    <w:tmpl w:val="8D02F422"/>
    <w:lvl w:ilvl="0" w:tplc="C7EC5B0E">
      <w:start w:val="7"/>
      <w:numFmt w:val="bullet"/>
      <w:lvlText w:val="-"/>
      <w:lvlJc w:val="left"/>
      <w:pPr>
        <w:ind w:left="720" w:hanging="360"/>
      </w:pPr>
      <w:rPr>
        <w:rFonts w:hint="default" w:ascii="Calibri Light" w:hAnsi="Calibri Light" w:eastAsia="Times New Roman" w:cs="Calibri Ligh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D571BA5"/>
    <w:multiLevelType w:val="hybridMultilevel"/>
    <w:tmpl w:val="434AF246"/>
    <w:lvl w:ilvl="0" w:tplc="08090001">
      <w:start w:val="1"/>
      <w:numFmt w:val="bullet"/>
      <w:lvlText w:val=""/>
      <w:lvlJc w:val="left"/>
      <w:pPr>
        <w:tabs>
          <w:tab w:val="num" w:pos="720"/>
        </w:tabs>
        <w:ind w:left="720" w:hanging="360"/>
      </w:pPr>
      <w:rPr>
        <w:rFonts w:hint="default" w:ascii="Symbol" w:hAnsi="Symbol"/>
      </w:rPr>
    </w:lvl>
    <w:lvl w:ilvl="1" w:tplc="0409000B">
      <w:start w:val="1"/>
      <w:numFmt w:val="bullet"/>
      <w:lvlText w:val=""/>
      <w:lvlJc w:val="left"/>
      <w:pPr>
        <w:tabs>
          <w:tab w:val="num" w:pos="1800"/>
        </w:tabs>
        <w:ind w:left="1800" w:hanging="360"/>
      </w:pPr>
      <w:rPr>
        <w:rFonts w:hint="default" w:ascii="Wingdings" w:hAnsi="Wingdings"/>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62216113"/>
    <w:multiLevelType w:val="hybridMultilevel"/>
    <w:tmpl w:val="E7AE9386"/>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25E7076"/>
    <w:multiLevelType w:val="hybridMultilevel"/>
    <w:tmpl w:val="5BE0F37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65BD4926"/>
    <w:multiLevelType w:val="hybridMultilevel"/>
    <w:tmpl w:val="FFE0D0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F1B0CA2"/>
    <w:multiLevelType w:val="hybridMultilevel"/>
    <w:tmpl w:val="B802CB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30621822">
    <w:abstractNumId w:val="6"/>
  </w:num>
  <w:num w:numId="2" w16cid:durableId="1007248406">
    <w:abstractNumId w:val="0"/>
  </w:num>
  <w:num w:numId="3" w16cid:durableId="454058043">
    <w:abstractNumId w:val="5"/>
  </w:num>
  <w:num w:numId="4" w16cid:durableId="130442417">
    <w:abstractNumId w:val="7"/>
  </w:num>
  <w:num w:numId="5" w16cid:durableId="89156357">
    <w:abstractNumId w:val="4"/>
  </w:num>
  <w:num w:numId="6" w16cid:durableId="621965211">
    <w:abstractNumId w:val="1"/>
  </w:num>
  <w:num w:numId="7" w16cid:durableId="638652780">
    <w:abstractNumId w:val="8"/>
  </w:num>
  <w:num w:numId="8" w16cid:durableId="1324312948">
    <w:abstractNumId w:val="3"/>
  </w:num>
  <w:num w:numId="9" w16cid:durableId="1133989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638"/>
    <w:rsid w:val="001C50F6"/>
    <w:rsid w:val="001F0638"/>
    <w:rsid w:val="00204407"/>
    <w:rsid w:val="006E00EC"/>
    <w:rsid w:val="006F3742"/>
    <w:rsid w:val="0086013D"/>
    <w:rsid w:val="00961289"/>
    <w:rsid w:val="00A41D28"/>
    <w:rsid w:val="00E34298"/>
    <w:rsid w:val="1656E2A2"/>
    <w:rsid w:val="6064A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36A3C"/>
  <w15:chartTrackingRefBased/>
  <w15:docId w15:val="{A0C69AFA-9636-4626-94D5-7339AE05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0638"/>
    <w:pPr>
      <w:spacing w:after="240" w:line="240" w:lineRule="auto"/>
    </w:pPr>
    <w:rPr>
      <w:rFonts w:ascii="Gill Sans MT" w:hAnsi="Gill Sans MT" w:eastAsia="Times New Roman" w:cs="Times New Roman"/>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F0638"/>
    <w:pPr>
      <w:ind w:left="720"/>
      <w:contextualSpacing/>
    </w:pPr>
  </w:style>
  <w:style w:type="paragraph" w:styleId="Header">
    <w:name w:val="header"/>
    <w:basedOn w:val="Normal"/>
    <w:link w:val="HeaderChar"/>
    <w:uiPriority w:val="99"/>
    <w:unhideWhenUsed/>
    <w:rsid w:val="001F0638"/>
    <w:pPr>
      <w:tabs>
        <w:tab w:val="center" w:pos="4513"/>
        <w:tab w:val="right" w:pos="9026"/>
      </w:tabs>
      <w:spacing w:after="0"/>
    </w:pPr>
  </w:style>
  <w:style w:type="character" w:styleId="HeaderChar" w:customStyle="1">
    <w:name w:val="Header Char"/>
    <w:basedOn w:val="DefaultParagraphFont"/>
    <w:link w:val="Header"/>
    <w:uiPriority w:val="99"/>
    <w:rsid w:val="001F0638"/>
    <w:rPr>
      <w:rFonts w:ascii="Gill Sans MT" w:hAnsi="Gill Sans MT" w:eastAsia="Times New Roman" w:cs="Times New Roman"/>
      <w:color w:val="000000" w:themeColor="text1"/>
    </w:rPr>
  </w:style>
  <w:style w:type="paragraph" w:styleId="Footer">
    <w:name w:val="footer"/>
    <w:basedOn w:val="Normal"/>
    <w:link w:val="FooterChar"/>
    <w:uiPriority w:val="99"/>
    <w:unhideWhenUsed/>
    <w:rsid w:val="001F0638"/>
    <w:pPr>
      <w:tabs>
        <w:tab w:val="center" w:pos="4513"/>
        <w:tab w:val="right" w:pos="9026"/>
      </w:tabs>
      <w:spacing w:after="0"/>
    </w:pPr>
  </w:style>
  <w:style w:type="character" w:styleId="FooterChar" w:customStyle="1">
    <w:name w:val="Footer Char"/>
    <w:basedOn w:val="DefaultParagraphFont"/>
    <w:link w:val="Footer"/>
    <w:uiPriority w:val="99"/>
    <w:rsid w:val="001F0638"/>
    <w:rPr>
      <w:rFonts w:ascii="Gill Sans MT" w:hAnsi="Gill Sans MT" w:eastAsia="Times New Roman" w:cs="Times New Roman"/>
      <w:color w:val="000000" w:themeColor="text1"/>
    </w:rPr>
  </w:style>
  <w:style w:type="paragraph" w:styleId="font8" w:customStyle="1">
    <w:name w:val="font_8"/>
    <w:basedOn w:val="Normal"/>
    <w:rsid w:val="001F0638"/>
    <w:pPr>
      <w:spacing w:before="100" w:beforeAutospacing="1" w:after="100" w:afterAutospacing="1"/>
    </w:pPr>
    <w:rPr>
      <w:rFonts w:ascii="Times New Roman" w:hAnsi="Times New Roman"/>
      <w:color w:val="auto"/>
      <w:sz w:val="24"/>
      <w:szCs w:val="24"/>
      <w:lang w:eastAsia="en-GB"/>
    </w:rPr>
  </w:style>
  <w:style w:type="character" w:styleId="color16" w:customStyle="1">
    <w:name w:val="color_16"/>
    <w:basedOn w:val="DefaultParagraphFont"/>
    <w:rsid w:val="001F0638"/>
  </w:style>
  <w:style w:type="character" w:styleId="color23" w:customStyle="1">
    <w:name w:val="color_23"/>
    <w:basedOn w:val="DefaultParagraphFont"/>
    <w:rsid w:val="001F0638"/>
  </w:style>
  <w:style w:type="character" w:styleId="wixguard" w:customStyle="1">
    <w:name w:val="wixguard"/>
    <w:basedOn w:val="DefaultParagraphFont"/>
    <w:rsid w:val="001F0638"/>
  </w:style>
  <w:style w:type="paragraph" w:styleId="NormalWeb">
    <w:name w:val="Normal (Web)"/>
    <w:basedOn w:val="Normal"/>
    <w:uiPriority w:val="99"/>
    <w:semiHidden/>
    <w:unhideWhenUsed/>
    <w:rsid w:val="006F3742"/>
    <w:pPr>
      <w:spacing w:before="100" w:beforeAutospacing="1" w:after="100" w:afterAutospacing="1"/>
    </w:pPr>
    <w:rPr>
      <w:rFonts w:ascii="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513b489ccb8641a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1e1eb73-35cb-4e0d-bd01-1f37381eb343}"/>
      </w:docPartPr>
      <w:docPartBody>
        <w:p w14:paraId="00A41D2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31E7A0DEDEF4F83D9CD1C29516617" ma:contentTypeVersion="6" ma:contentTypeDescription="Create a new document." ma:contentTypeScope="" ma:versionID="babf5c94d9fe1b9024973d3701fccb00">
  <xsd:schema xmlns:xsd="http://www.w3.org/2001/XMLSchema" xmlns:xs="http://www.w3.org/2001/XMLSchema" xmlns:p="http://schemas.microsoft.com/office/2006/metadata/properties" xmlns:ns2="b7f2037c-74e0-43bd-8b2d-d9e039237076" xmlns:ns3="8eec3673-fcdc-446b-820b-bce729ff782b" targetNamespace="http://schemas.microsoft.com/office/2006/metadata/properties" ma:root="true" ma:fieldsID="674b4b974fe54d2d96089f8ad33c4f83" ns2:_="" ns3:_="">
    <xsd:import namespace="b7f2037c-74e0-43bd-8b2d-d9e039237076"/>
    <xsd:import namespace="8eec3673-fcdc-446b-820b-bce729ff78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2037c-74e0-43bd-8b2d-d9e039237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c3673-fcdc-446b-820b-bce729ff78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ABEC9-0535-4A4C-857C-B70BCD9CBBAF}"/>
</file>

<file path=customXml/itemProps2.xml><?xml version="1.0" encoding="utf-8"?>
<ds:datastoreItem xmlns:ds="http://schemas.openxmlformats.org/officeDocument/2006/customXml" ds:itemID="{CC85B2AA-3EA4-4213-BB4D-B2D1EC5B6609}"/>
</file>

<file path=customXml/itemProps3.xml><?xml version="1.0" encoding="utf-8"?>
<ds:datastoreItem xmlns:ds="http://schemas.openxmlformats.org/officeDocument/2006/customXml" ds:itemID="{7834AA29-F4B0-43A4-B1F9-FE4D20441B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Hitchcock</dc:creator>
  <keywords/>
  <dc:description/>
  <lastModifiedBy>Jess Price</lastModifiedBy>
  <revision>3</revision>
  <dcterms:created xsi:type="dcterms:W3CDTF">2022-10-13T14:31:00.0000000Z</dcterms:created>
  <dcterms:modified xsi:type="dcterms:W3CDTF">2022-10-15T18:47:28.2415106Z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0x010100C4731E7A0DEDEF4F83D9CD1C29516617</vt:lpwstr>
  </property>
</Properties>
</file>